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5389"/>
        <w:gridCol w:w="6929"/>
        <w:gridCol w:w="3080"/>
      </w:tblGrid>
      <w:tr w:rsidR="00F121D3" w:rsidRPr="00023A7E" w14:paraId="309FB3D6" w14:textId="77777777" w:rsidTr="00023A7E">
        <w:trPr>
          <w:trHeight w:val="333"/>
        </w:trPr>
        <w:tc>
          <w:tcPr>
            <w:tcW w:w="35" w:type="pct"/>
            <w:gridSpan w:val="2"/>
            <w:tcBorders>
              <w:top w:val="nil"/>
              <w:left w:val="nil"/>
              <w:bottom w:val="nil"/>
              <w:right w:val="nil"/>
            </w:tcBorders>
          </w:tcPr>
          <w:p w14:paraId="3A425058" w14:textId="77777777" w:rsidR="00F121D3" w:rsidRPr="00023A7E" w:rsidRDefault="00F121D3" w:rsidP="00023A7E">
            <w:pPr>
              <w:spacing w:after="0" w:line="240" w:lineRule="auto"/>
              <w:rPr>
                <w:rFonts w:ascii="Times New Roman" w:hAnsi="Times New Roman"/>
                <w:sz w:val="24"/>
              </w:rPr>
            </w:pPr>
            <w:r w:rsidRPr="00023A7E">
              <w:rPr>
                <w:rFonts w:ascii="Times New Roman" w:hAnsi="Times New Roman"/>
                <w:b/>
                <w:sz w:val="24"/>
              </w:rPr>
              <w:t>Порівняльна таблиця до проекту Закону України</w:t>
            </w:r>
          </w:p>
        </w:tc>
        <w:tc>
          <w:tcPr>
            <w:tcW w:w="20" w:type="pct"/>
          </w:tcPr>
          <w:p w14:paraId="1D1102A8" w14:textId="77777777" w:rsidR="00F121D3" w:rsidRPr="00023A7E" w:rsidRDefault="00F121D3" w:rsidP="00023A7E">
            <w:pPr>
              <w:spacing w:after="0" w:line="240" w:lineRule="auto"/>
              <w:rPr>
                <w:rFonts w:ascii="Times New Roman" w:hAnsi="Times New Roman"/>
                <w:sz w:val="24"/>
              </w:rPr>
            </w:pPr>
            <w:r w:rsidRPr="00023A7E">
              <w:rPr>
                <w:rFonts w:ascii="Times New Roman" w:hAnsi="Times New Roman"/>
                <w:b/>
                <w:sz w:val="24"/>
              </w:rPr>
              <w:t>Реєстраційний № 2679</w:t>
            </w:r>
          </w:p>
        </w:tc>
      </w:tr>
      <w:tr w:rsidR="00F121D3" w:rsidRPr="00023A7E" w14:paraId="45E8B4C0" w14:textId="77777777" w:rsidTr="00023A7E">
        <w:trPr>
          <w:trHeight w:val="333"/>
        </w:trPr>
        <w:tc>
          <w:tcPr>
            <w:tcW w:w="35" w:type="pct"/>
            <w:gridSpan w:val="2"/>
            <w:tcBorders>
              <w:top w:val="nil"/>
              <w:left w:val="nil"/>
              <w:bottom w:val="nil"/>
              <w:right w:val="nil"/>
            </w:tcBorders>
          </w:tcPr>
          <w:p w14:paraId="79C2D32F" w14:textId="77777777" w:rsidR="00F121D3" w:rsidRPr="00023A7E" w:rsidRDefault="00F121D3" w:rsidP="00023A7E">
            <w:pPr>
              <w:spacing w:after="0" w:line="240" w:lineRule="auto"/>
              <w:rPr>
                <w:rFonts w:ascii="Times New Roman" w:hAnsi="Times New Roman"/>
                <w:sz w:val="24"/>
              </w:rPr>
            </w:pPr>
            <w:r w:rsidRPr="00023A7E">
              <w:rPr>
                <w:rFonts w:ascii="Times New Roman" w:hAnsi="Times New Roman"/>
                <w:sz w:val="24"/>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p>
        </w:tc>
        <w:tc>
          <w:tcPr>
            <w:tcW w:w="20" w:type="pct"/>
          </w:tcPr>
          <w:p w14:paraId="422CA5FD" w14:textId="77777777" w:rsidR="00F121D3" w:rsidRPr="00023A7E" w:rsidRDefault="00F121D3" w:rsidP="00023A7E">
            <w:pPr>
              <w:spacing w:after="0" w:line="240" w:lineRule="auto"/>
              <w:rPr>
                <w:rFonts w:ascii="Times New Roman" w:hAnsi="Times New Roman"/>
                <w:sz w:val="24"/>
              </w:rPr>
            </w:pPr>
          </w:p>
        </w:tc>
      </w:tr>
      <w:tr w:rsidR="00F121D3" w:rsidRPr="00023A7E" w14:paraId="4C091F73" w14:textId="77777777" w:rsidTr="00023A7E">
        <w:trPr>
          <w:trHeight w:val="333"/>
        </w:trPr>
        <w:tc>
          <w:tcPr>
            <w:tcW w:w="35" w:type="pct"/>
            <w:tcBorders>
              <w:top w:val="nil"/>
              <w:left w:val="nil"/>
              <w:bottom w:val="nil"/>
              <w:right w:val="nil"/>
            </w:tcBorders>
          </w:tcPr>
          <w:p w14:paraId="0B6AFB6D" w14:textId="77777777" w:rsidR="00F121D3" w:rsidRPr="00023A7E" w:rsidRDefault="00F121D3" w:rsidP="00023A7E">
            <w:pPr>
              <w:spacing w:after="0" w:line="240" w:lineRule="auto"/>
              <w:rPr>
                <w:rFonts w:ascii="Times New Roman" w:hAnsi="Times New Roman"/>
                <w:sz w:val="24"/>
              </w:rPr>
            </w:pPr>
            <w:r w:rsidRPr="00023A7E">
              <w:rPr>
                <w:rFonts w:ascii="Times New Roman" w:hAnsi="Times New Roman"/>
                <w:b/>
                <w:sz w:val="24"/>
              </w:rPr>
              <w:t>Автор(и):</w:t>
            </w:r>
          </w:p>
        </w:tc>
        <w:tc>
          <w:tcPr>
            <w:tcW w:w="45" w:type="pct"/>
          </w:tcPr>
          <w:p w14:paraId="223C37A0" w14:textId="77777777" w:rsidR="00F121D3" w:rsidRPr="00023A7E" w:rsidRDefault="00F121D3" w:rsidP="00023A7E">
            <w:pPr>
              <w:spacing w:after="0" w:line="240" w:lineRule="auto"/>
              <w:rPr>
                <w:rFonts w:ascii="Times New Roman" w:hAnsi="Times New Roman"/>
                <w:sz w:val="24"/>
              </w:rPr>
            </w:pPr>
            <w:r w:rsidRPr="00023A7E">
              <w:rPr>
                <w:rFonts w:ascii="Times New Roman" w:hAnsi="Times New Roman"/>
                <w:sz w:val="24"/>
              </w:rPr>
              <w:t>Народні депутати  України Клочко А. А., Білозір Л. М., Кучер М. І., Колюх В. В., Качура О. А., Безгін В. Ю., Загоруйко А. Л., Федієнко О. П., Чорний В. І., Аліксійчук О. В., Крячко М. В., Подгорна В. В., Колєв О. В.</w:t>
            </w:r>
          </w:p>
        </w:tc>
        <w:tc>
          <w:tcPr>
            <w:tcW w:w="20" w:type="pct"/>
          </w:tcPr>
          <w:p w14:paraId="7B2EC359" w14:textId="77777777" w:rsidR="00F121D3" w:rsidRPr="00023A7E" w:rsidRDefault="00F121D3" w:rsidP="00023A7E">
            <w:pPr>
              <w:spacing w:after="0" w:line="240" w:lineRule="auto"/>
              <w:rPr>
                <w:rFonts w:ascii="Times New Roman" w:hAnsi="Times New Roman"/>
                <w:sz w:val="24"/>
              </w:rPr>
            </w:pPr>
            <w:r w:rsidRPr="00023A7E">
              <w:rPr>
                <w:rFonts w:ascii="Times New Roman" w:hAnsi="Times New Roman"/>
                <w:b/>
                <w:sz w:val="24"/>
              </w:rPr>
              <w:t>(друге читання)</w:t>
            </w:r>
          </w:p>
        </w:tc>
      </w:tr>
      <w:tr w:rsidR="00F121D3" w:rsidRPr="00023A7E" w14:paraId="57F2C173" w14:textId="77777777" w:rsidTr="00023A7E">
        <w:trPr>
          <w:trHeight w:val="333"/>
        </w:trPr>
        <w:tc>
          <w:tcPr>
            <w:tcW w:w="35" w:type="pct"/>
            <w:tcBorders>
              <w:top w:val="nil"/>
              <w:left w:val="nil"/>
              <w:bottom w:val="nil"/>
              <w:right w:val="nil"/>
            </w:tcBorders>
          </w:tcPr>
          <w:p w14:paraId="15084AD5" w14:textId="77777777" w:rsidR="00F121D3" w:rsidRPr="00023A7E" w:rsidRDefault="00F121D3" w:rsidP="00023A7E">
            <w:pPr>
              <w:spacing w:after="0" w:line="240" w:lineRule="auto"/>
              <w:rPr>
                <w:rFonts w:ascii="Times New Roman" w:hAnsi="Times New Roman"/>
                <w:sz w:val="24"/>
              </w:rPr>
            </w:pPr>
            <w:r w:rsidRPr="00023A7E">
              <w:rPr>
                <w:rFonts w:ascii="Times New Roman" w:hAnsi="Times New Roman"/>
                <w:b/>
                <w:sz w:val="24"/>
              </w:rPr>
              <w:t>Автори остаточної редакції:</w:t>
            </w:r>
          </w:p>
        </w:tc>
        <w:tc>
          <w:tcPr>
            <w:tcW w:w="45" w:type="pct"/>
          </w:tcPr>
          <w:p w14:paraId="7A2B8EDD" w14:textId="77777777" w:rsidR="00F121D3" w:rsidRPr="00023A7E" w:rsidRDefault="00F121D3" w:rsidP="00023A7E">
            <w:pPr>
              <w:spacing w:after="0" w:line="240" w:lineRule="auto"/>
              <w:rPr>
                <w:rFonts w:ascii="Times New Roman" w:hAnsi="Times New Roman"/>
                <w:sz w:val="24"/>
              </w:rPr>
            </w:pPr>
            <w:r w:rsidRPr="00023A7E">
              <w:rPr>
                <w:rFonts w:ascii="Times New Roman" w:hAnsi="Times New Roman"/>
                <w:sz w:val="24"/>
              </w:rPr>
              <w:t>Народні депутати України - члени Комітету Верховної Ради України з питань організації державної влади, місцевого самоврядування, регіонального розвитку та містобудування</w:t>
            </w:r>
          </w:p>
        </w:tc>
        <w:tc>
          <w:tcPr>
            <w:tcW w:w="20" w:type="pct"/>
          </w:tcPr>
          <w:p w14:paraId="7414AB0B" w14:textId="77777777" w:rsidR="00F121D3" w:rsidRPr="00023A7E" w:rsidRDefault="00F121D3" w:rsidP="00023A7E">
            <w:pPr>
              <w:spacing w:after="0" w:line="240" w:lineRule="auto"/>
              <w:rPr>
                <w:rFonts w:ascii="Times New Roman" w:hAnsi="Times New Roman"/>
                <w:sz w:val="24"/>
              </w:rPr>
            </w:pPr>
          </w:p>
        </w:tc>
      </w:tr>
      <w:tr w:rsidR="00F121D3" w:rsidRPr="00023A7E" w14:paraId="5AA11216" w14:textId="77777777" w:rsidTr="00023A7E">
        <w:trPr>
          <w:trHeight w:val="333"/>
        </w:trPr>
        <w:tc>
          <w:tcPr>
            <w:tcW w:w="35" w:type="pct"/>
            <w:tcBorders>
              <w:top w:val="nil"/>
              <w:left w:val="nil"/>
              <w:bottom w:val="nil"/>
              <w:right w:val="nil"/>
            </w:tcBorders>
          </w:tcPr>
          <w:p w14:paraId="16F44DBE" w14:textId="77777777" w:rsidR="00F121D3" w:rsidRPr="00023A7E" w:rsidRDefault="00F121D3" w:rsidP="00023A7E">
            <w:pPr>
              <w:spacing w:after="0" w:line="240" w:lineRule="auto"/>
              <w:rPr>
                <w:rFonts w:ascii="Times New Roman" w:hAnsi="Times New Roman"/>
                <w:sz w:val="24"/>
              </w:rPr>
            </w:pPr>
            <w:r w:rsidRPr="00023A7E">
              <w:rPr>
                <w:rFonts w:ascii="Times New Roman" w:hAnsi="Times New Roman"/>
                <w:b/>
                <w:sz w:val="24"/>
              </w:rPr>
              <w:t>Дата розгляду в комітеті:</w:t>
            </w:r>
          </w:p>
        </w:tc>
        <w:tc>
          <w:tcPr>
            <w:tcW w:w="45" w:type="pct"/>
          </w:tcPr>
          <w:p w14:paraId="35573A41" w14:textId="77777777" w:rsidR="00F121D3" w:rsidRPr="00023A7E" w:rsidRDefault="00F121D3" w:rsidP="00023A7E">
            <w:pPr>
              <w:spacing w:after="0" w:line="240" w:lineRule="auto"/>
              <w:rPr>
                <w:rFonts w:ascii="Times New Roman" w:hAnsi="Times New Roman"/>
                <w:sz w:val="24"/>
              </w:rPr>
            </w:pPr>
          </w:p>
        </w:tc>
        <w:tc>
          <w:tcPr>
            <w:tcW w:w="20" w:type="pct"/>
          </w:tcPr>
          <w:p w14:paraId="6E62AD59" w14:textId="77777777" w:rsidR="00F121D3" w:rsidRPr="00023A7E" w:rsidRDefault="00F121D3" w:rsidP="00023A7E">
            <w:pPr>
              <w:spacing w:after="0" w:line="240" w:lineRule="auto"/>
              <w:rPr>
                <w:rFonts w:ascii="Times New Roman" w:hAnsi="Times New Roman"/>
                <w:sz w:val="24"/>
              </w:rPr>
            </w:pPr>
          </w:p>
        </w:tc>
      </w:tr>
    </w:tbl>
    <w:p w14:paraId="703FBF6A" w14:textId="77777777" w:rsidR="00F121D3" w:rsidRDefault="0072054D" w:rsidP="0072054D">
      <w:pPr>
        <w:shd w:val="clear" w:color="auto" w:fill="FFFF00"/>
        <w:spacing w:after="0"/>
        <w:rPr>
          <w:rFonts w:ascii="Times New Roman" w:hAnsi="Times New Roman"/>
          <w:b/>
          <w:sz w:val="28"/>
          <w:szCs w:val="28"/>
        </w:rPr>
      </w:pPr>
      <w:r>
        <w:rPr>
          <w:rFonts w:ascii="Times New Roman" w:hAnsi="Times New Roman"/>
          <w:b/>
          <w:sz w:val="28"/>
          <w:szCs w:val="28"/>
        </w:rPr>
        <w:t>* жовтим кольором  - виділення правок, які підпадають під 116 Регламенту ВРУ, як такі, що торкаються предмету регулювання, якій не проголосований за основу</w:t>
      </w:r>
    </w:p>
    <w:p w14:paraId="589F3526" w14:textId="56C2D63A" w:rsidR="00560FD7" w:rsidRDefault="00560FD7" w:rsidP="0072054D">
      <w:pPr>
        <w:shd w:val="clear" w:color="auto" w:fill="FFFF00"/>
        <w:spacing w:after="0"/>
        <w:rPr>
          <w:rFonts w:ascii="Times New Roman" w:hAnsi="Times New Roman"/>
          <w:b/>
          <w:sz w:val="28"/>
          <w:szCs w:val="28"/>
        </w:rPr>
      </w:pPr>
      <w:r w:rsidRPr="00560FD7">
        <w:rPr>
          <w:rFonts w:ascii="Times New Roman" w:hAnsi="Times New Roman"/>
          <w:b/>
          <w:sz w:val="28"/>
          <w:szCs w:val="28"/>
          <w:highlight w:val="red"/>
        </w:rPr>
        <w:t>** червоним кольором – виділення нових правок, які були подані після засідання Робочої групи 10.06.2020</w:t>
      </w:r>
    </w:p>
    <w:p w14:paraId="0BA15C8B" w14:textId="68EB79E9" w:rsidR="00802376" w:rsidRDefault="00802376" w:rsidP="0072054D">
      <w:pPr>
        <w:shd w:val="clear" w:color="auto" w:fill="FFFF00"/>
        <w:spacing w:after="0"/>
        <w:rPr>
          <w:rFonts w:ascii="Times New Roman" w:hAnsi="Times New Roman"/>
          <w:b/>
          <w:sz w:val="28"/>
          <w:szCs w:val="28"/>
        </w:rPr>
      </w:pPr>
      <w:r w:rsidRPr="00802376">
        <w:rPr>
          <w:rFonts w:ascii="Times New Roman" w:hAnsi="Times New Roman"/>
          <w:b/>
          <w:sz w:val="28"/>
          <w:szCs w:val="28"/>
          <w:highlight w:val="cyan"/>
        </w:rPr>
        <w:t>*** голубим кольором – пропозиції Мінцифри</w:t>
      </w:r>
    </w:p>
    <w:p w14:paraId="2CB0DF66" w14:textId="0A7A1F0E" w:rsidR="004E3DB4" w:rsidRDefault="004E3DB4" w:rsidP="0072054D">
      <w:pPr>
        <w:shd w:val="clear" w:color="auto" w:fill="FFFF00"/>
        <w:spacing w:after="0"/>
        <w:rPr>
          <w:rFonts w:ascii="Times New Roman" w:hAnsi="Times New Roman"/>
          <w:b/>
          <w:sz w:val="28"/>
          <w:szCs w:val="28"/>
        </w:rPr>
      </w:pPr>
      <w:r w:rsidRPr="004E3DB4">
        <w:rPr>
          <w:rFonts w:ascii="Times New Roman" w:hAnsi="Times New Roman"/>
          <w:b/>
          <w:sz w:val="28"/>
          <w:szCs w:val="28"/>
          <w:highlight w:val="magenta"/>
        </w:rPr>
        <w:t xml:space="preserve">**** малиновим кольором – пропозиції </w:t>
      </w:r>
      <w:r>
        <w:rPr>
          <w:rFonts w:ascii="Times New Roman" w:hAnsi="Times New Roman"/>
          <w:b/>
          <w:sz w:val="28"/>
          <w:szCs w:val="28"/>
          <w:highlight w:val="magenta"/>
        </w:rPr>
        <w:t xml:space="preserve">та коментарі </w:t>
      </w:r>
      <w:r w:rsidRPr="004E3DB4">
        <w:rPr>
          <w:rFonts w:ascii="Times New Roman" w:hAnsi="Times New Roman"/>
          <w:b/>
          <w:sz w:val="28"/>
          <w:szCs w:val="28"/>
          <w:highlight w:val="magenta"/>
        </w:rPr>
        <w:t>надані членами Робочої групи 24.06.2020</w:t>
      </w:r>
    </w:p>
    <w:tbl>
      <w:tblPr>
        <w:tblW w:w="5019"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3271"/>
        <w:gridCol w:w="3185"/>
        <w:gridCol w:w="3358"/>
        <w:gridCol w:w="1820"/>
        <w:gridCol w:w="3185"/>
      </w:tblGrid>
      <w:tr w:rsidR="00F121D3" w:rsidRPr="00BB713F" w14:paraId="7F248254" w14:textId="77777777" w:rsidTr="00111FBE">
        <w:trPr>
          <w:trHeight w:val="333"/>
          <w:tblHeader/>
        </w:trPr>
        <w:tc>
          <w:tcPr>
            <w:tcW w:w="203" w:type="pct"/>
          </w:tcPr>
          <w:p w14:paraId="6EC6E584"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b/>
                <w:sz w:val="20"/>
                <w:szCs w:val="20"/>
              </w:rPr>
              <w:t>№</w:t>
            </w:r>
          </w:p>
        </w:tc>
        <w:tc>
          <w:tcPr>
            <w:tcW w:w="1059" w:type="pct"/>
          </w:tcPr>
          <w:p w14:paraId="5F5FFCAD" w14:textId="77777777" w:rsidR="00F121D3" w:rsidRPr="00BB713F" w:rsidRDefault="00F121D3" w:rsidP="00023A7E">
            <w:pPr>
              <w:spacing w:after="0" w:line="240" w:lineRule="auto"/>
              <w:jc w:val="center"/>
              <w:rPr>
                <w:rFonts w:ascii="Times New Roman" w:hAnsi="Times New Roman"/>
                <w:b/>
                <w:sz w:val="20"/>
                <w:szCs w:val="20"/>
              </w:rPr>
            </w:pPr>
            <w:r w:rsidRPr="00BB713F">
              <w:rPr>
                <w:rFonts w:ascii="Times New Roman" w:hAnsi="Times New Roman"/>
                <w:b/>
                <w:sz w:val="20"/>
                <w:szCs w:val="20"/>
              </w:rPr>
              <w:t>Положення чинного акту</w:t>
            </w:r>
          </w:p>
        </w:tc>
        <w:tc>
          <w:tcPr>
            <w:tcW w:w="1031" w:type="pct"/>
          </w:tcPr>
          <w:p w14:paraId="006D5F47"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b/>
                <w:sz w:val="20"/>
                <w:szCs w:val="20"/>
              </w:rPr>
              <w:t>Редакція, прийнята в першому читанні</w:t>
            </w:r>
          </w:p>
        </w:tc>
        <w:tc>
          <w:tcPr>
            <w:tcW w:w="1087" w:type="pct"/>
          </w:tcPr>
          <w:p w14:paraId="7EECE5E1"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b/>
                <w:sz w:val="20"/>
                <w:szCs w:val="20"/>
              </w:rPr>
              <w:t>Пропозиції та поправки до проекту</w:t>
            </w:r>
          </w:p>
        </w:tc>
        <w:tc>
          <w:tcPr>
            <w:tcW w:w="589" w:type="pct"/>
          </w:tcPr>
          <w:p w14:paraId="613BE6B1"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b/>
                <w:sz w:val="20"/>
                <w:szCs w:val="20"/>
              </w:rPr>
              <w:t>Висновки, обґрунтування</w:t>
            </w:r>
          </w:p>
        </w:tc>
        <w:tc>
          <w:tcPr>
            <w:tcW w:w="1031" w:type="pct"/>
          </w:tcPr>
          <w:p w14:paraId="520E06B7"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b/>
                <w:sz w:val="20"/>
                <w:szCs w:val="20"/>
              </w:rPr>
              <w:t>Законопроект, запропонований головним комітетом в остаточній редакції</w:t>
            </w:r>
          </w:p>
        </w:tc>
      </w:tr>
      <w:tr w:rsidR="00F121D3" w:rsidRPr="00BB713F" w14:paraId="4EEA4C29" w14:textId="77777777" w:rsidTr="00111FBE">
        <w:trPr>
          <w:trHeight w:val="333"/>
        </w:trPr>
        <w:tc>
          <w:tcPr>
            <w:tcW w:w="203" w:type="pct"/>
          </w:tcPr>
          <w:p w14:paraId="36A8C747"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1</w:t>
            </w:r>
          </w:p>
        </w:tc>
        <w:tc>
          <w:tcPr>
            <w:tcW w:w="1059" w:type="pct"/>
          </w:tcPr>
          <w:p w14:paraId="03F1C4E4" w14:textId="77777777" w:rsidR="00F121D3" w:rsidRPr="00BB713F" w:rsidRDefault="00F121D3" w:rsidP="00023A7E">
            <w:pPr>
              <w:spacing w:after="0" w:line="240" w:lineRule="auto"/>
              <w:ind w:firstLine="273"/>
              <w:jc w:val="center"/>
              <w:rPr>
                <w:rFonts w:ascii="Times New Roman" w:hAnsi="Times New Roman"/>
                <w:b/>
                <w:sz w:val="20"/>
                <w:szCs w:val="20"/>
              </w:rPr>
            </w:pPr>
          </w:p>
        </w:tc>
        <w:tc>
          <w:tcPr>
            <w:tcW w:w="1031" w:type="pct"/>
          </w:tcPr>
          <w:p w14:paraId="6D1B06FD" w14:textId="77777777" w:rsidR="00F121D3" w:rsidRPr="00BB713F" w:rsidRDefault="00F121D3" w:rsidP="00023A7E">
            <w:pPr>
              <w:spacing w:after="0" w:line="240" w:lineRule="auto"/>
              <w:jc w:val="right"/>
              <w:rPr>
                <w:rFonts w:ascii="Times New Roman" w:hAnsi="Times New Roman"/>
                <w:b/>
                <w:i/>
                <w:sz w:val="20"/>
                <w:szCs w:val="20"/>
              </w:rPr>
            </w:pPr>
            <w:r w:rsidRPr="00BB713F">
              <w:rPr>
                <w:rFonts w:ascii="Times New Roman" w:hAnsi="Times New Roman"/>
                <w:b/>
                <w:i/>
                <w:sz w:val="20"/>
                <w:szCs w:val="20"/>
              </w:rPr>
              <w:t>ПРОЕКТ</w:t>
            </w:r>
          </w:p>
          <w:p w14:paraId="40E7FF89" w14:textId="77777777" w:rsidR="00F121D3" w:rsidRPr="00BB713F" w:rsidRDefault="00F121D3" w:rsidP="00023A7E">
            <w:pPr>
              <w:spacing w:after="0" w:line="240" w:lineRule="auto"/>
              <w:ind w:firstLine="273"/>
              <w:jc w:val="center"/>
              <w:rPr>
                <w:rFonts w:ascii="Times New Roman" w:hAnsi="Times New Roman"/>
                <w:b/>
                <w:sz w:val="20"/>
                <w:szCs w:val="20"/>
              </w:rPr>
            </w:pPr>
          </w:p>
          <w:p w14:paraId="1F430CB4" w14:textId="77777777" w:rsidR="00F121D3" w:rsidRPr="00BB713F" w:rsidRDefault="00F121D3" w:rsidP="00023A7E">
            <w:pPr>
              <w:spacing w:after="0" w:line="240" w:lineRule="auto"/>
              <w:ind w:firstLine="273"/>
              <w:jc w:val="center"/>
              <w:rPr>
                <w:rFonts w:ascii="Times New Roman" w:hAnsi="Times New Roman"/>
                <w:b/>
                <w:sz w:val="20"/>
                <w:szCs w:val="20"/>
              </w:rPr>
            </w:pPr>
            <w:r w:rsidRPr="00BB713F">
              <w:rPr>
                <w:rFonts w:ascii="Times New Roman" w:hAnsi="Times New Roman"/>
                <w:b/>
                <w:sz w:val="20"/>
                <w:szCs w:val="20"/>
              </w:rPr>
              <w:t>ЗАКОН УКРАЇНИ</w:t>
            </w:r>
          </w:p>
        </w:tc>
        <w:tc>
          <w:tcPr>
            <w:tcW w:w="1087" w:type="pct"/>
          </w:tcPr>
          <w:p w14:paraId="6A4B1860"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5DF3038C"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4EDC088C" w14:textId="77777777" w:rsidR="00F121D3" w:rsidRPr="00BB713F" w:rsidRDefault="00F121D3" w:rsidP="00023A7E">
            <w:pPr>
              <w:spacing w:after="0" w:line="240" w:lineRule="auto"/>
              <w:jc w:val="right"/>
              <w:rPr>
                <w:rFonts w:ascii="Times New Roman" w:hAnsi="Times New Roman"/>
                <w:b/>
                <w:i/>
                <w:sz w:val="20"/>
                <w:szCs w:val="20"/>
              </w:rPr>
            </w:pPr>
            <w:r w:rsidRPr="00BB713F">
              <w:rPr>
                <w:rFonts w:ascii="Times New Roman" w:hAnsi="Times New Roman"/>
                <w:b/>
                <w:i/>
                <w:sz w:val="20"/>
                <w:szCs w:val="20"/>
              </w:rPr>
              <w:t>ПРОЕКТ</w:t>
            </w:r>
          </w:p>
          <w:p w14:paraId="6A40B1E8" w14:textId="77777777" w:rsidR="00F121D3" w:rsidRPr="00BB713F" w:rsidRDefault="00F121D3" w:rsidP="00023A7E">
            <w:pPr>
              <w:spacing w:after="0" w:line="240" w:lineRule="auto"/>
              <w:ind w:firstLine="273"/>
              <w:jc w:val="center"/>
              <w:rPr>
                <w:rFonts w:ascii="Times New Roman" w:hAnsi="Times New Roman"/>
                <w:b/>
                <w:sz w:val="20"/>
                <w:szCs w:val="20"/>
              </w:rPr>
            </w:pPr>
          </w:p>
          <w:p w14:paraId="4EF60352" w14:textId="77777777" w:rsidR="00F121D3" w:rsidRPr="00BB713F" w:rsidRDefault="00F121D3" w:rsidP="00023A7E">
            <w:pPr>
              <w:spacing w:after="0" w:line="240" w:lineRule="auto"/>
              <w:jc w:val="center"/>
              <w:rPr>
                <w:rFonts w:ascii="Times New Roman" w:hAnsi="Times New Roman"/>
                <w:b/>
                <w:sz w:val="20"/>
                <w:szCs w:val="20"/>
              </w:rPr>
            </w:pPr>
            <w:r w:rsidRPr="00BB713F">
              <w:rPr>
                <w:rFonts w:ascii="Times New Roman" w:hAnsi="Times New Roman"/>
                <w:b/>
                <w:sz w:val="20"/>
                <w:szCs w:val="20"/>
              </w:rPr>
              <w:t>ЗАКОН УКРАЇНИ</w:t>
            </w:r>
          </w:p>
        </w:tc>
      </w:tr>
      <w:tr w:rsidR="00F121D3" w:rsidRPr="00BB713F" w14:paraId="5112BB9E" w14:textId="77777777" w:rsidTr="00111FBE">
        <w:trPr>
          <w:trHeight w:val="333"/>
        </w:trPr>
        <w:tc>
          <w:tcPr>
            <w:tcW w:w="203" w:type="pct"/>
          </w:tcPr>
          <w:p w14:paraId="0D78A5E7"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2</w:t>
            </w:r>
          </w:p>
        </w:tc>
        <w:tc>
          <w:tcPr>
            <w:tcW w:w="1059" w:type="pct"/>
          </w:tcPr>
          <w:p w14:paraId="68813CB2" w14:textId="77777777" w:rsidR="00F121D3" w:rsidRPr="00BB713F" w:rsidRDefault="00F121D3" w:rsidP="00023A7E">
            <w:pPr>
              <w:spacing w:after="0" w:line="240" w:lineRule="auto"/>
              <w:ind w:firstLine="273"/>
              <w:jc w:val="center"/>
              <w:rPr>
                <w:rFonts w:ascii="Times New Roman" w:hAnsi="Times New Roman"/>
                <w:b/>
                <w:sz w:val="20"/>
                <w:szCs w:val="20"/>
              </w:rPr>
            </w:pPr>
          </w:p>
        </w:tc>
        <w:tc>
          <w:tcPr>
            <w:tcW w:w="1031" w:type="pct"/>
          </w:tcPr>
          <w:p w14:paraId="41027831" w14:textId="77777777" w:rsidR="00F121D3" w:rsidRPr="00BB713F" w:rsidRDefault="00F121D3" w:rsidP="00023A7E">
            <w:pPr>
              <w:spacing w:after="0" w:line="240" w:lineRule="auto"/>
              <w:ind w:firstLine="273"/>
              <w:jc w:val="center"/>
              <w:rPr>
                <w:rFonts w:ascii="Times New Roman" w:hAnsi="Times New Roman"/>
                <w:sz w:val="20"/>
                <w:szCs w:val="20"/>
              </w:rPr>
            </w:pPr>
            <w:r w:rsidRPr="00BB713F">
              <w:rPr>
                <w:rFonts w:ascii="Times New Roman" w:hAnsi="Times New Roman"/>
                <w:b/>
                <w:sz w:val="20"/>
                <w:szCs w:val="20"/>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p>
        </w:tc>
        <w:tc>
          <w:tcPr>
            <w:tcW w:w="1087" w:type="pct"/>
          </w:tcPr>
          <w:p w14:paraId="16C9CF7D"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5729A029"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72F2361C"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b/>
                <w:sz w:val="20"/>
                <w:szCs w:val="20"/>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p>
        </w:tc>
      </w:tr>
      <w:tr w:rsidR="00F121D3" w:rsidRPr="00BB713F" w14:paraId="1CFF29D7" w14:textId="77777777" w:rsidTr="00111FBE">
        <w:trPr>
          <w:trHeight w:val="333"/>
        </w:trPr>
        <w:tc>
          <w:tcPr>
            <w:tcW w:w="203" w:type="pct"/>
          </w:tcPr>
          <w:p w14:paraId="56B48885"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3</w:t>
            </w:r>
          </w:p>
        </w:tc>
        <w:tc>
          <w:tcPr>
            <w:tcW w:w="1059" w:type="pct"/>
          </w:tcPr>
          <w:p w14:paraId="66E63446" w14:textId="77777777" w:rsidR="00F121D3" w:rsidRPr="00BB713F" w:rsidRDefault="00F121D3" w:rsidP="00023A7E">
            <w:pPr>
              <w:spacing w:after="0" w:line="240" w:lineRule="auto"/>
              <w:ind w:firstLine="273"/>
              <w:jc w:val="both"/>
              <w:rPr>
                <w:rFonts w:ascii="Times New Roman" w:hAnsi="Times New Roman"/>
                <w:sz w:val="20"/>
                <w:szCs w:val="20"/>
              </w:rPr>
            </w:pPr>
          </w:p>
        </w:tc>
        <w:tc>
          <w:tcPr>
            <w:tcW w:w="1031" w:type="pct"/>
          </w:tcPr>
          <w:p w14:paraId="28705918"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Верховна Рада України </w:t>
            </w:r>
            <w:r w:rsidRPr="00BB713F">
              <w:rPr>
                <w:rFonts w:ascii="Times New Roman" w:hAnsi="Times New Roman"/>
                <w:b/>
                <w:sz w:val="20"/>
                <w:szCs w:val="20"/>
              </w:rPr>
              <w:t>постановляє</w:t>
            </w:r>
            <w:r w:rsidRPr="00BB713F">
              <w:rPr>
                <w:rFonts w:ascii="Times New Roman" w:hAnsi="Times New Roman"/>
                <w:sz w:val="20"/>
                <w:szCs w:val="20"/>
              </w:rPr>
              <w:t>:</w:t>
            </w:r>
          </w:p>
        </w:tc>
        <w:tc>
          <w:tcPr>
            <w:tcW w:w="1087" w:type="pct"/>
          </w:tcPr>
          <w:p w14:paraId="7916A443"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74A8A788"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052FFCBA"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2043B265" w14:textId="77777777" w:rsidTr="00111FBE">
        <w:trPr>
          <w:trHeight w:val="333"/>
        </w:trPr>
        <w:tc>
          <w:tcPr>
            <w:tcW w:w="203" w:type="pct"/>
          </w:tcPr>
          <w:p w14:paraId="03F4CE6A"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4</w:t>
            </w:r>
          </w:p>
        </w:tc>
        <w:tc>
          <w:tcPr>
            <w:tcW w:w="1059" w:type="pct"/>
          </w:tcPr>
          <w:p w14:paraId="619F598D" w14:textId="77777777" w:rsidR="00F121D3" w:rsidRPr="00BB713F" w:rsidRDefault="00F121D3" w:rsidP="00023A7E">
            <w:pPr>
              <w:spacing w:after="0" w:line="240" w:lineRule="auto"/>
              <w:ind w:firstLine="273"/>
              <w:jc w:val="both"/>
              <w:rPr>
                <w:rFonts w:ascii="Times New Roman" w:hAnsi="Times New Roman"/>
                <w:sz w:val="20"/>
                <w:szCs w:val="20"/>
              </w:rPr>
            </w:pPr>
          </w:p>
        </w:tc>
        <w:tc>
          <w:tcPr>
            <w:tcW w:w="1031" w:type="pct"/>
          </w:tcPr>
          <w:p w14:paraId="393B5409"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I. Внести зміни до таких законодавчих актів України:</w:t>
            </w:r>
          </w:p>
        </w:tc>
        <w:tc>
          <w:tcPr>
            <w:tcW w:w="1087" w:type="pct"/>
          </w:tcPr>
          <w:p w14:paraId="3413A0A2"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700625A4"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36DEE6A9"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7552C24A" w14:textId="77777777" w:rsidTr="00111FBE">
        <w:trPr>
          <w:trHeight w:val="333"/>
        </w:trPr>
        <w:tc>
          <w:tcPr>
            <w:tcW w:w="203" w:type="pct"/>
          </w:tcPr>
          <w:p w14:paraId="601F8DBA"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5</w:t>
            </w:r>
          </w:p>
        </w:tc>
        <w:tc>
          <w:tcPr>
            <w:tcW w:w="1059" w:type="pct"/>
          </w:tcPr>
          <w:p w14:paraId="358D0BE3"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7F0DCBD8" w14:textId="77777777" w:rsidR="00F121D3" w:rsidRPr="00BB713F" w:rsidRDefault="00F121D3" w:rsidP="00023A7E">
            <w:pPr>
              <w:spacing w:after="0" w:line="240" w:lineRule="auto"/>
              <w:jc w:val="both"/>
              <w:rPr>
                <w:rFonts w:ascii="Times New Roman" w:hAnsi="Times New Roman"/>
                <w:sz w:val="20"/>
                <w:szCs w:val="20"/>
              </w:rPr>
            </w:pPr>
          </w:p>
        </w:tc>
        <w:tc>
          <w:tcPr>
            <w:tcW w:w="1087" w:type="pct"/>
          </w:tcPr>
          <w:p w14:paraId="4F520924" w14:textId="77777777" w:rsidR="00F121D3" w:rsidRPr="00BB713F" w:rsidRDefault="00F121D3" w:rsidP="00023A7E">
            <w:pPr>
              <w:spacing w:after="0" w:line="240" w:lineRule="auto"/>
              <w:ind w:firstLine="273"/>
              <w:jc w:val="both"/>
              <w:rPr>
                <w:rFonts w:ascii="Times New Roman" w:hAnsi="Times New Roman"/>
                <w:sz w:val="20"/>
                <w:szCs w:val="20"/>
              </w:rPr>
            </w:pPr>
          </w:p>
        </w:tc>
        <w:tc>
          <w:tcPr>
            <w:tcW w:w="589" w:type="pct"/>
          </w:tcPr>
          <w:p w14:paraId="193584AB" w14:textId="77777777" w:rsidR="00F121D3" w:rsidRPr="00BB713F" w:rsidRDefault="00F121D3" w:rsidP="00023A7E">
            <w:pPr>
              <w:spacing w:after="0" w:line="240" w:lineRule="auto"/>
              <w:rPr>
                <w:rFonts w:ascii="Times New Roman" w:hAnsi="Times New Roman"/>
                <w:sz w:val="20"/>
                <w:szCs w:val="20"/>
              </w:rPr>
            </w:pPr>
          </w:p>
        </w:tc>
        <w:tc>
          <w:tcPr>
            <w:tcW w:w="1031" w:type="pct"/>
          </w:tcPr>
          <w:p w14:paraId="352F5EC0" w14:textId="77777777" w:rsidR="00F121D3" w:rsidRPr="00BB713F" w:rsidRDefault="00F121D3" w:rsidP="00023A7E">
            <w:pPr>
              <w:spacing w:after="0" w:line="240" w:lineRule="auto"/>
              <w:jc w:val="both"/>
              <w:rPr>
                <w:rFonts w:ascii="Times New Roman" w:hAnsi="Times New Roman"/>
                <w:sz w:val="20"/>
                <w:szCs w:val="20"/>
              </w:rPr>
            </w:pPr>
          </w:p>
        </w:tc>
      </w:tr>
      <w:tr w:rsidR="00F121D3" w:rsidRPr="00BB713F" w14:paraId="0D79C4AE" w14:textId="77777777" w:rsidTr="00111FBE">
        <w:trPr>
          <w:trHeight w:val="333"/>
        </w:trPr>
        <w:tc>
          <w:tcPr>
            <w:tcW w:w="203" w:type="pct"/>
          </w:tcPr>
          <w:p w14:paraId="02F48939"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6</w:t>
            </w:r>
          </w:p>
        </w:tc>
        <w:tc>
          <w:tcPr>
            <w:tcW w:w="1059" w:type="pct"/>
          </w:tcPr>
          <w:p w14:paraId="7A40F864" w14:textId="77777777" w:rsidR="00F121D3" w:rsidRPr="00BB713F" w:rsidRDefault="00F121D3" w:rsidP="00023A7E">
            <w:pPr>
              <w:spacing w:after="0" w:line="240" w:lineRule="auto"/>
              <w:ind w:firstLine="273"/>
              <w:jc w:val="both"/>
              <w:rPr>
                <w:rFonts w:ascii="Times New Roman" w:hAnsi="Times New Roman"/>
                <w:b/>
                <w:sz w:val="20"/>
                <w:szCs w:val="20"/>
              </w:rPr>
            </w:pPr>
            <w:r w:rsidRPr="00BB713F">
              <w:rPr>
                <w:rFonts w:ascii="Times New Roman" w:hAnsi="Times New Roman"/>
                <w:b/>
                <w:sz w:val="20"/>
                <w:szCs w:val="20"/>
              </w:rPr>
              <w:t>Кодекс України про адміністративні правопорушення</w:t>
            </w:r>
          </w:p>
          <w:p w14:paraId="2986065F"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b/>
                <w:sz w:val="20"/>
                <w:szCs w:val="20"/>
              </w:rPr>
              <w:lastRenderedPageBreak/>
              <w:t>Стаття 255.</w:t>
            </w:r>
            <w:r w:rsidRPr="00BB713F">
              <w:rPr>
                <w:rFonts w:ascii="Times New Roman" w:hAnsi="Times New Roman"/>
                <w:sz w:val="20"/>
                <w:szCs w:val="20"/>
              </w:rPr>
              <w:t xml:space="preserve"> Особи, які мають право складати протоколи про адміністративні правопорушення</w:t>
            </w:r>
          </w:p>
          <w:p w14:paraId="15AF469A"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w:t>
            </w:r>
          </w:p>
          <w:p w14:paraId="00343E7E"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1) уповноважені на те посадові особи: …</w:t>
            </w:r>
          </w:p>
        </w:tc>
        <w:tc>
          <w:tcPr>
            <w:tcW w:w="1031" w:type="pct"/>
          </w:tcPr>
          <w:p w14:paraId="6F4E1241"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 xml:space="preserve">1. У пункті 1 частини першої статті 255 Кодексу України про </w:t>
            </w:r>
            <w:r w:rsidRPr="00BB713F">
              <w:rPr>
                <w:rFonts w:ascii="Times New Roman" w:hAnsi="Times New Roman"/>
                <w:sz w:val="20"/>
                <w:szCs w:val="20"/>
              </w:rPr>
              <w:lastRenderedPageBreak/>
              <w:t>адміністративні правопорушення (Відомості Верховної Ради УРСР, 1984 р., додаток до № 51, ст. 1122):</w:t>
            </w:r>
          </w:p>
        </w:tc>
        <w:tc>
          <w:tcPr>
            <w:tcW w:w="1087" w:type="pct"/>
            <w:shd w:val="clear" w:color="auto" w:fill="auto"/>
          </w:tcPr>
          <w:p w14:paraId="211F4772" w14:textId="77777777" w:rsidR="00F121D3" w:rsidRPr="00BB713F" w:rsidRDefault="00F121D3" w:rsidP="004203F4">
            <w:pPr>
              <w:rPr>
                <w:rFonts w:ascii="Times New Roman" w:hAnsi="Times New Roman"/>
                <w:sz w:val="20"/>
                <w:szCs w:val="20"/>
              </w:rPr>
            </w:pPr>
          </w:p>
        </w:tc>
        <w:tc>
          <w:tcPr>
            <w:tcW w:w="589" w:type="pct"/>
          </w:tcPr>
          <w:p w14:paraId="48049DA1"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742012AF"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0490874D" w14:textId="77777777" w:rsidTr="00111FBE">
        <w:trPr>
          <w:trHeight w:val="333"/>
        </w:trPr>
        <w:tc>
          <w:tcPr>
            <w:tcW w:w="203" w:type="pct"/>
            <w:vMerge w:val="restart"/>
          </w:tcPr>
          <w:p w14:paraId="137AF97E"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7</w:t>
            </w:r>
          </w:p>
        </w:tc>
        <w:tc>
          <w:tcPr>
            <w:tcW w:w="1059" w:type="pct"/>
          </w:tcPr>
          <w:p w14:paraId="6FC205AD" w14:textId="77777777" w:rsidR="00F121D3" w:rsidRPr="00BB713F" w:rsidRDefault="00F121D3" w:rsidP="00023A7E">
            <w:pPr>
              <w:spacing w:after="0" w:line="240" w:lineRule="auto"/>
              <w:ind w:firstLine="273"/>
              <w:jc w:val="both"/>
              <w:rPr>
                <w:rFonts w:ascii="Times New Roman" w:hAnsi="Times New Roman"/>
                <w:sz w:val="20"/>
                <w:szCs w:val="20"/>
              </w:rPr>
            </w:pPr>
          </w:p>
        </w:tc>
        <w:tc>
          <w:tcPr>
            <w:tcW w:w="1031" w:type="pct"/>
            <w:vMerge w:val="restart"/>
          </w:tcPr>
          <w:p w14:paraId="0160B2D1"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в абзаці «міських рад міст обласного або республіканського Автономної Республіки Крим значення (їх виконавчих органів), районних і районних у містах Києві та Севастополі державних адміністрацій, Київської та Севастопольської міських державних адміністрацій - адміністратори (стаття 166</w:t>
            </w:r>
            <w:r w:rsidRPr="00BB713F">
              <w:rPr>
                <w:rFonts w:ascii="Times New Roman" w:hAnsi="Times New Roman"/>
                <w:sz w:val="20"/>
                <w:szCs w:val="20"/>
                <w:vertAlign w:val="superscript"/>
              </w:rPr>
              <w:t xml:space="preserve">10 </w:t>
            </w:r>
            <w:r w:rsidRPr="00BB713F">
              <w:rPr>
                <w:rFonts w:ascii="Times New Roman" w:hAnsi="Times New Roman"/>
                <w:sz w:val="20"/>
                <w:szCs w:val="20"/>
              </w:rPr>
              <w:t>у разі вчинення порушення при наданні адміністративної послуги через центр надання адміністративних послуг, в якому здійснює свою діяльність відповідний адміністратор)» слова «міських рад міст обласного або республіканського Автономної Республіки Крим значення (їх виконавчих органів), районних і районних у містах Києві та Севастополі державних адміністрацій, Київської та Севастопольської міських державних адміністрацій» замінити словами «органів, які утворили центри надання адміністративних послуг,»;</w:t>
            </w:r>
          </w:p>
        </w:tc>
        <w:tc>
          <w:tcPr>
            <w:tcW w:w="1087" w:type="pct"/>
          </w:tcPr>
          <w:p w14:paraId="75B89DDE"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sz w:val="20"/>
                <w:szCs w:val="20"/>
              </w:rPr>
              <w:t>-2- Н.д. Мінько С. А. (р.к. №286)</w:t>
            </w:r>
          </w:p>
        </w:tc>
        <w:tc>
          <w:tcPr>
            <w:tcW w:w="589" w:type="pct"/>
          </w:tcPr>
          <w:p w14:paraId="468D325A" w14:textId="77777777" w:rsidR="00F121D3" w:rsidRPr="00BB713F" w:rsidRDefault="003864F4" w:rsidP="00023A7E">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Пропозиція </w:t>
            </w:r>
            <w:r w:rsidR="00D105E0" w:rsidRPr="00BB713F">
              <w:rPr>
                <w:rFonts w:ascii="Times New Roman" w:hAnsi="Times New Roman"/>
                <w:sz w:val="20"/>
                <w:szCs w:val="20"/>
              </w:rPr>
              <w:t xml:space="preserve">для </w:t>
            </w:r>
            <w:r w:rsidRPr="00BB713F">
              <w:rPr>
                <w:rFonts w:ascii="Times New Roman" w:hAnsi="Times New Roman"/>
                <w:sz w:val="20"/>
                <w:szCs w:val="20"/>
              </w:rPr>
              <w:t xml:space="preserve">підкомітету - </w:t>
            </w:r>
            <w:r w:rsidR="00511BD5" w:rsidRPr="00BB713F">
              <w:rPr>
                <w:rFonts w:ascii="Times New Roman" w:hAnsi="Times New Roman"/>
                <w:sz w:val="20"/>
                <w:szCs w:val="20"/>
              </w:rPr>
              <w:t>Врахувати частково</w:t>
            </w:r>
          </w:p>
        </w:tc>
        <w:tc>
          <w:tcPr>
            <w:tcW w:w="1031" w:type="pct"/>
            <w:vMerge w:val="restart"/>
          </w:tcPr>
          <w:p w14:paraId="31D190DF" w14:textId="77777777" w:rsidR="00F121D3" w:rsidRPr="00BB713F" w:rsidRDefault="00511BD5" w:rsidP="00511BD5">
            <w:pPr>
              <w:spacing w:after="0" w:line="240" w:lineRule="auto"/>
              <w:rPr>
                <w:rFonts w:ascii="Times New Roman" w:hAnsi="Times New Roman"/>
                <w:sz w:val="20"/>
                <w:szCs w:val="20"/>
              </w:rPr>
            </w:pPr>
            <w:r w:rsidRPr="00BB713F">
              <w:rPr>
                <w:rFonts w:ascii="Times New Roman" w:hAnsi="Times New Roman"/>
                <w:b/>
                <w:sz w:val="20"/>
                <w:szCs w:val="20"/>
              </w:rPr>
              <w:t xml:space="preserve">міських, сільських, селищних рад (їх виконавчих органів) </w:t>
            </w:r>
            <w:r w:rsidRPr="00BB713F">
              <w:rPr>
                <w:rFonts w:ascii="Times New Roman" w:hAnsi="Times New Roman"/>
                <w:sz w:val="20"/>
                <w:szCs w:val="20"/>
              </w:rPr>
              <w:t>-адміністратори (стаття 166-10 у разі вчинення порушення при наданні адміністративної послуги через центр надання адміністративних послуг, в якому здійснює свою діяльність відповідний адміністратор);</w:t>
            </w:r>
          </w:p>
          <w:p w14:paraId="4FAF7D3F" w14:textId="77777777" w:rsidR="00511BD5" w:rsidRPr="00BB713F" w:rsidRDefault="00511BD5" w:rsidP="00511BD5">
            <w:pPr>
              <w:spacing w:after="0" w:line="240" w:lineRule="auto"/>
              <w:rPr>
                <w:rFonts w:ascii="Times New Roman" w:hAnsi="Times New Roman"/>
                <w:sz w:val="20"/>
                <w:szCs w:val="20"/>
              </w:rPr>
            </w:pPr>
          </w:p>
          <w:p w14:paraId="1A64C99B" w14:textId="77777777" w:rsidR="009320E3" w:rsidRPr="00BB713F" w:rsidRDefault="009320E3" w:rsidP="009320E3">
            <w:pPr>
              <w:spacing w:after="0" w:line="240" w:lineRule="auto"/>
              <w:rPr>
                <w:rFonts w:ascii="Times New Roman" w:hAnsi="Times New Roman"/>
                <w:b/>
                <w:sz w:val="20"/>
                <w:szCs w:val="20"/>
              </w:rPr>
            </w:pPr>
            <w:r w:rsidRPr="00BB713F">
              <w:rPr>
                <w:rFonts w:ascii="Times New Roman" w:hAnsi="Times New Roman"/>
                <w:b/>
                <w:sz w:val="20"/>
                <w:szCs w:val="20"/>
              </w:rPr>
              <w:t>Пропозиція для обговорення на засіданні РГ 25.06.2020</w:t>
            </w:r>
          </w:p>
          <w:p w14:paraId="2797127B" w14:textId="77777777" w:rsidR="009320E3" w:rsidRPr="00BB713F" w:rsidRDefault="009320E3" w:rsidP="00511BD5">
            <w:pPr>
              <w:spacing w:after="0" w:line="240" w:lineRule="auto"/>
              <w:rPr>
                <w:rFonts w:ascii="Times New Roman" w:hAnsi="Times New Roman"/>
                <w:sz w:val="20"/>
                <w:szCs w:val="20"/>
              </w:rPr>
            </w:pPr>
          </w:p>
          <w:p w14:paraId="69ACC3FC" w14:textId="77777777" w:rsidR="009320E3" w:rsidRPr="00BB713F" w:rsidRDefault="009320E3" w:rsidP="00511BD5">
            <w:pPr>
              <w:spacing w:after="0" w:line="240" w:lineRule="auto"/>
              <w:rPr>
                <w:rFonts w:ascii="Times New Roman" w:hAnsi="Times New Roman"/>
                <w:b/>
                <w:i/>
                <w:sz w:val="20"/>
                <w:szCs w:val="20"/>
              </w:rPr>
            </w:pPr>
            <w:r w:rsidRPr="00BB713F">
              <w:rPr>
                <w:rFonts w:ascii="Times New Roman" w:hAnsi="Times New Roman"/>
                <w:b/>
                <w:i/>
                <w:sz w:val="20"/>
                <w:szCs w:val="20"/>
              </w:rPr>
              <w:t>Редакція правки для обговорення:</w:t>
            </w:r>
          </w:p>
          <w:p w14:paraId="23E78971" w14:textId="77777777" w:rsidR="00511BD5" w:rsidRPr="00BB713F" w:rsidRDefault="00511BD5" w:rsidP="00511BD5">
            <w:pPr>
              <w:spacing w:after="0" w:line="240" w:lineRule="auto"/>
              <w:rPr>
                <w:rFonts w:ascii="Times New Roman" w:hAnsi="Times New Roman"/>
                <w:sz w:val="20"/>
                <w:szCs w:val="20"/>
              </w:rPr>
            </w:pPr>
            <w:r w:rsidRPr="00BB713F">
              <w:rPr>
                <w:rFonts w:ascii="Times New Roman" w:hAnsi="Times New Roman"/>
                <w:sz w:val="20"/>
                <w:szCs w:val="20"/>
              </w:rPr>
              <w:t xml:space="preserve">у пункті 1 частини першої статті 255 абзац «міських рад міст обласного або республіканського Автономної Республіки Крим значення (їх виконавчих органів), районних і районних у містах Києві та Севастополі державних адміністрацій, Київської та Севастопольської міських державних адміністрацій - адміністратори (стаття 166-10 у разі вчинення порушення при наданні адміністративної послуги через центр надання адміністративних послуг, в якому </w:t>
            </w:r>
            <w:r w:rsidRPr="00BB713F">
              <w:rPr>
                <w:rFonts w:ascii="Times New Roman" w:hAnsi="Times New Roman"/>
                <w:sz w:val="20"/>
                <w:szCs w:val="20"/>
              </w:rPr>
              <w:lastRenderedPageBreak/>
              <w:t xml:space="preserve">здійснює свою діяльність відповідний адміністратор);» </w:t>
            </w:r>
            <w:r w:rsidRPr="00BB713F">
              <w:rPr>
                <w:rFonts w:ascii="Times New Roman" w:hAnsi="Times New Roman"/>
                <w:b/>
                <w:sz w:val="20"/>
                <w:szCs w:val="20"/>
              </w:rPr>
              <w:t>виключити.</w:t>
            </w:r>
          </w:p>
        </w:tc>
      </w:tr>
      <w:tr w:rsidR="00F121D3" w:rsidRPr="00BB713F" w14:paraId="5CAD7746" w14:textId="77777777" w:rsidTr="00111FBE">
        <w:trPr>
          <w:trHeight w:val="333"/>
        </w:trPr>
        <w:tc>
          <w:tcPr>
            <w:tcW w:w="203" w:type="pct"/>
            <w:vMerge/>
          </w:tcPr>
          <w:p w14:paraId="37A340E2" w14:textId="77777777" w:rsidR="00F121D3" w:rsidRPr="00BB713F" w:rsidRDefault="00F121D3" w:rsidP="00023A7E">
            <w:pPr>
              <w:spacing w:after="0" w:line="240" w:lineRule="auto"/>
              <w:jc w:val="center"/>
              <w:rPr>
                <w:rFonts w:ascii="Times New Roman" w:hAnsi="Times New Roman"/>
                <w:sz w:val="20"/>
                <w:szCs w:val="20"/>
              </w:rPr>
            </w:pPr>
          </w:p>
        </w:tc>
        <w:tc>
          <w:tcPr>
            <w:tcW w:w="1059" w:type="pct"/>
          </w:tcPr>
          <w:p w14:paraId="0CFCE284"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міських рад міст обласного або республіканського Автономної Республіки Крим значення (їх виконавчих органів), районних і районних у містах Києві та Севастополі державних адміністрацій, Київської та Севастопольської міських державних адміністрацій - адміністратори (стаття 166-10 у разі вчинення порушення при наданні адміністративної послуги через центр надання адміністративних послуг, в якому здійснює свою діяльність відповідний адміністратор);</w:t>
            </w:r>
          </w:p>
        </w:tc>
        <w:tc>
          <w:tcPr>
            <w:tcW w:w="1031" w:type="pct"/>
            <w:vMerge/>
          </w:tcPr>
          <w:p w14:paraId="5C8A8F35" w14:textId="77777777" w:rsidR="00F121D3" w:rsidRPr="00BB713F" w:rsidRDefault="00F121D3" w:rsidP="00023A7E">
            <w:pPr>
              <w:spacing w:after="0" w:line="240" w:lineRule="auto"/>
              <w:jc w:val="both"/>
              <w:rPr>
                <w:rFonts w:ascii="Times New Roman" w:hAnsi="Times New Roman"/>
                <w:sz w:val="20"/>
                <w:szCs w:val="20"/>
              </w:rPr>
            </w:pPr>
          </w:p>
        </w:tc>
        <w:tc>
          <w:tcPr>
            <w:tcW w:w="1087" w:type="pct"/>
          </w:tcPr>
          <w:p w14:paraId="4AA4D95E"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Слова "міських рад міст обласного або республіканського Автономної Республіки Крим значення (їх виконавчих органів), районних і районних у містах Києві та Севастополі державних адміністрацій, Київської та Севастопольської міських державних адміністрацій" замінити словами "місцевих рад (їх виконавчих органів), які утворили центри надання адміністративних послуг".</w:t>
            </w:r>
          </w:p>
          <w:p w14:paraId="3133C151" w14:textId="77777777" w:rsidR="00F121D3" w:rsidRPr="00BB713F" w:rsidRDefault="00F121D3" w:rsidP="00023A7E">
            <w:pPr>
              <w:spacing w:after="0" w:line="240" w:lineRule="auto"/>
              <w:jc w:val="both"/>
              <w:rPr>
                <w:rFonts w:ascii="Times New Roman" w:hAnsi="Times New Roman"/>
                <w:b/>
                <w:sz w:val="20"/>
                <w:szCs w:val="20"/>
              </w:rPr>
            </w:pPr>
          </w:p>
          <w:p w14:paraId="298C15EC" w14:textId="77777777" w:rsidR="00F121D3" w:rsidRPr="00BB713F" w:rsidRDefault="00D80C54" w:rsidP="00023A7E">
            <w:pPr>
              <w:spacing w:after="0" w:line="240" w:lineRule="auto"/>
              <w:jc w:val="both"/>
              <w:rPr>
                <w:rFonts w:ascii="Times New Roman" w:hAnsi="Times New Roman"/>
                <w:b/>
                <w:i/>
                <w:sz w:val="20"/>
                <w:szCs w:val="20"/>
              </w:rPr>
            </w:pPr>
            <w:r w:rsidRPr="00BB713F">
              <w:rPr>
                <w:rFonts w:ascii="Times New Roman" w:hAnsi="Times New Roman"/>
                <w:b/>
                <w:i/>
                <w:sz w:val="20"/>
                <w:szCs w:val="20"/>
              </w:rPr>
              <w:t>Всеукраїнська асоціація ЦНАПів :</w:t>
            </w:r>
          </w:p>
          <w:p w14:paraId="7E31BBDF" w14:textId="77777777" w:rsidR="00D80C54" w:rsidRPr="00BB713F" w:rsidRDefault="00D80C54" w:rsidP="00023A7E">
            <w:pPr>
              <w:spacing w:after="0" w:line="240" w:lineRule="auto"/>
              <w:jc w:val="both"/>
              <w:rPr>
                <w:rFonts w:ascii="Times New Roman" w:hAnsi="Times New Roman"/>
                <w:b/>
                <w:i/>
                <w:sz w:val="20"/>
                <w:szCs w:val="20"/>
              </w:rPr>
            </w:pPr>
          </w:p>
          <w:p w14:paraId="5501629B" w14:textId="77777777" w:rsidR="00D80C54" w:rsidRPr="00BB713F" w:rsidRDefault="00D80C54" w:rsidP="00023A7E">
            <w:pPr>
              <w:spacing w:after="0" w:line="240" w:lineRule="auto"/>
              <w:jc w:val="both"/>
              <w:rPr>
                <w:rFonts w:ascii="Times New Roman" w:hAnsi="Times New Roman"/>
                <w:b/>
                <w:i/>
                <w:sz w:val="20"/>
                <w:szCs w:val="20"/>
              </w:rPr>
            </w:pPr>
            <w:r w:rsidRPr="00BB713F">
              <w:rPr>
                <w:rFonts w:ascii="Times New Roman" w:hAnsi="Times New Roman"/>
                <w:b/>
                <w:i/>
                <w:sz w:val="20"/>
                <w:szCs w:val="20"/>
              </w:rPr>
              <w:t xml:space="preserve">Виключити </w:t>
            </w:r>
          </w:p>
        </w:tc>
        <w:tc>
          <w:tcPr>
            <w:tcW w:w="589" w:type="pct"/>
          </w:tcPr>
          <w:p w14:paraId="3130B33E" w14:textId="77777777" w:rsidR="00F121D3" w:rsidRPr="00BB713F" w:rsidRDefault="00F121D3" w:rsidP="00023A7E">
            <w:pPr>
              <w:spacing w:after="0" w:line="240" w:lineRule="auto"/>
              <w:rPr>
                <w:rFonts w:ascii="Times New Roman" w:hAnsi="Times New Roman"/>
                <w:sz w:val="20"/>
                <w:szCs w:val="20"/>
              </w:rPr>
            </w:pPr>
          </w:p>
        </w:tc>
        <w:tc>
          <w:tcPr>
            <w:tcW w:w="1031" w:type="pct"/>
            <w:vMerge/>
          </w:tcPr>
          <w:p w14:paraId="345930AF" w14:textId="77777777" w:rsidR="00F121D3" w:rsidRPr="00BB713F" w:rsidRDefault="00F121D3" w:rsidP="00023A7E">
            <w:pPr>
              <w:spacing w:after="0" w:line="240" w:lineRule="auto"/>
              <w:jc w:val="both"/>
              <w:rPr>
                <w:rFonts w:ascii="Times New Roman" w:hAnsi="Times New Roman"/>
                <w:sz w:val="20"/>
                <w:szCs w:val="20"/>
              </w:rPr>
            </w:pPr>
          </w:p>
        </w:tc>
      </w:tr>
      <w:tr w:rsidR="00F121D3" w:rsidRPr="00BB713F" w14:paraId="2ECE3D90" w14:textId="77777777" w:rsidTr="00111FBE">
        <w:trPr>
          <w:trHeight w:val="333"/>
        </w:trPr>
        <w:tc>
          <w:tcPr>
            <w:tcW w:w="203" w:type="pct"/>
            <w:vMerge w:val="restart"/>
          </w:tcPr>
          <w:p w14:paraId="05C5A022"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8</w:t>
            </w:r>
          </w:p>
        </w:tc>
        <w:tc>
          <w:tcPr>
            <w:tcW w:w="1059" w:type="pct"/>
          </w:tcPr>
          <w:p w14:paraId="099CFAD1" w14:textId="77777777" w:rsidR="00F121D3" w:rsidRPr="00BB713F" w:rsidRDefault="00F121D3" w:rsidP="00023A7E">
            <w:pPr>
              <w:spacing w:after="0" w:line="240" w:lineRule="auto"/>
              <w:jc w:val="both"/>
              <w:rPr>
                <w:rFonts w:ascii="Times New Roman" w:hAnsi="Times New Roman"/>
                <w:b/>
                <w:sz w:val="20"/>
                <w:szCs w:val="20"/>
              </w:rPr>
            </w:pPr>
            <w:r w:rsidRPr="00BB713F">
              <w:rPr>
                <w:rFonts w:ascii="Times New Roman" w:hAnsi="Times New Roman"/>
                <w:b/>
                <w:sz w:val="20"/>
                <w:szCs w:val="20"/>
              </w:rPr>
              <w:t>Закон України «Про місцеве самоврядування в Україні»</w:t>
            </w:r>
          </w:p>
        </w:tc>
        <w:tc>
          <w:tcPr>
            <w:tcW w:w="1031" w:type="pct"/>
            <w:vMerge w:val="restart"/>
          </w:tcPr>
          <w:p w14:paraId="664EDBD2"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2. У підпункті 4 пункту «б» статті 27 Закону України «Про місцеве самоврядування в Україні» (Відомості Верховної Ради України, 1997 р., № 24, ст. 170 із наступними змінами) слова «через центри» замінити словами «у центрах».</w:t>
            </w:r>
          </w:p>
        </w:tc>
        <w:tc>
          <w:tcPr>
            <w:tcW w:w="1087" w:type="pct"/>
          </w:tcPr>
          <w:p w14:paraId="7A53F475"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sz w:val="20"/>
                <w:szCs w:val="20"/>
              </w:rPr>
              <w:t>-3- Н.д. Клименко Ю. Л. (р.к. №210)</w:t>
            </w:r>
          </w:p>
        </w:tc>
        <w:tc>
          <w:tcPr>
            <w:tcW w:w="589" w:type="pct"/>
          </w:tcPr>
          <w:p w14:paraId="01D61F4C" w14:textId="77777777" w:rsidR="00F121D3" w:rsidRPr="00BB713F" w:rsidRDefault="00F121D3" w:rsidP="00023A7E">
            <w:pPr>
              <w:spacing w:after="0" w:line="240" w:lineRule="auto"/>
              <w:jc w:val="both"/>
              <w:rPr>
                <w:rFonts w:ascii="Times New Roman" w:hAnsi="Times New Roman"/>
                <w:sz w:val="20"/>
                <w:szCs w:val="20"/>
              </w:rPr>
            </w:pPr>
          </w:p>
        </w:tc>
        <w:tc>
          <w:tcPr>
            <w:tcW w:w="1031" w:type="pct"/>
            <w:vMerge w:val="restart"/>
          </w:tcPr>
          <w:p w14:paraId="0E7B6494" w14:textId="77777777" w:rsidR="00F121D3" w:rsidRPr="00BB713F" w:rsidRDefault="00B76C82" w:rsidP="00511BD5">
            <w:pPr>
              <w:spacing w:after="0" w:line="240" w:lineRule="auto"/>
              <w:rPr>
                <w:rFonts w:ascii="Times New Roman" w:hAnsi="Times New Roman"/>
                <w:b/>
                <w:sz w:val="20"/>
                <w:szCs w:val="20"/>
              </w:rPr>
            </w:pPr>
            <w:r w:rsidRPr="00BB713F">
              <w:rPr>
                <w:rFonts w:ascii="Times New Roman" w:hAnsi="Times New Roman"/>
                <w:b/>
                <w:sz w:val="20"/>
                <w:szCs w:val="20"/>
              </w:rPr>
              <w:t>Норма залишається у діючій редакції</w:t>
            </w:r>
          </w:p>
        </w:tc>
      </w:tr>
      <w:tr w:rsidR="00F121D3" w:rsidRPr="00BB713F" w14:paraId="1531A4DA" w14:textId="77777777" w:rsidTr="00111FBE">
        <w:trPr>
          <w:trHeight w:val="333"/>
        </w:trPr>
        <w:tc>
          <w:tcPr>
            <w:tcW w:w="203" w:type="pct"/>
            <w:vMerge/>
          </w:tcPr>
          <w:p w14:paraId="391C85D8" w14:textId="77777777" w:rsidR="00F121D3" w:rsidRPr="00BB713F" w:rsidRDefault="00F121D3" w:rsidP="00023A7E">
            <w:pPr>
              <w:spacing w:after="0" w:line="240" w:lineRule="auto"/>
              <w:jc w:val="center"/>
              <w:rPr>
                <w:rFonts w:ascii="Times New Roman" w:hAnsi="Times New Roman"/>
                <w:sz w:val="20"/>
                <w:szCs w:val="20"/>
              </w:rPr>
            </w:pPr>
          </w:p>
        </w:tc>
        <w:tc>
          <w:tcPr>
            <w:tcW w:w="1059" w:type="pct"/>
          </w:tcPr>
          <w:p w14:paraId="164782B8"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sz w:val="20"/>
                <w:szCs w:val="20"/>
              </w:rPr>
              <w:t>Стаття 27.</w:t>
            </w:r>
            <w:r w:rsidRPr="00BB713F">
              <w:rPr>
                <w:rFonts w:ascii="Times New Roman" w:hAnsi="Times New Roman"/>
                <w:sz w:val="20"/>
                <w:szCs w:val="20"/>
              </w:rPr>
              <w:t xml:space="preserve"> Повноваження у сфері соціально-економічного і культурного розвитку, планування та обліку</w:t>
            </w:r>
          </w:p>
          <w:p w14:paraId="506E78C0"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До відання виконавчих органів сільських, селищних, міських рад належать: …</w:t>
            </w:r>
          </w:p>
          <w:p w14:paraId="391B4886"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б) делеговані повноваження: …</w:t>
            </w:r>
          </w:p>
          <w:p w14:paraId="66BA104C"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4) організаційне забезпечення надання адміністративних послуг органів виконавчої влади через центри надання адміністративних послуг.</w:t>
            </w:r>
          </w:p>
        </w:tc>
        <w:tc>
          <w:tcPr>
            <w:tcW w:w="1031" w:type="pct"/>
            <w:vMerge/>
          </w:tcPr>
          <w:p w14:paraId="0B1028BA" w14:textId="77777777" w:rsidR="00F121D3" w:rsidRPr="00BB713F" w:rsidRDefault="00F121D3" w:rsidP="00023A7E">
            <w:pPr>
              <w:spacing w:after="0" w:line="240" w:lineRule="auto"/>
              <w:jc w:val="both"/>
              <w:rPr>
                <w:rFonts w:ascii="Times New Roman" w:hAnsi="Times New Roman"/>
                <w:sz w:val="20"/>
                <w:szCs w:val="20"/>
              </w:rPr>
            </w:pPr>
          </w:p>
        </w:tc>
        <w:tc>
          <w:tcPr>
            <w:tcW w:w="1087" w:type="pct"/>
          </w:tcPr>
          <w:p w14:paraId="05F71761"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p w14:paraId="7348935E"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у</w:t>
            </w:r>
          </w:p>
          <w:p w14:paraId="424A60A7" w14:textId="77777777" w:rsidR="00F121D3" w:rsidRPr="00BB713F" w:rsidRDefault="00F121D3" w:rsidP="00023A7E">
            <w:pPr>
              <w:spacing w:after="0" w:line="240" w:lineRule="auto"/>
              <w:jc w:val="both"/>
              <w:rPr>
                <w:rFonts w:ascii="Times New Roman" w:hAnsi="Times New Roman"/>
                <w:b/>
                <w:i/>
                <w:sz w:val="20"/>
                <w:szCs w:val="20"/>
              </w:rPr>
            </w:pPr>
            <w:r w:rsidRPr="00BB713F">
              <w:rPr>
                <w:rFonts w:ascii="Times New Roman" w:hAnsi="Times New Roman"/>
                <w:b/>
                <w:i/>
                <w:sz w:val="20"/>
                <w:szCs w:val="20"/>
              </w:rPr>
              <w:t>Пропозиція підтримана</w:t>
            </w:r>
          </w:p>
          <w:p w14:paraId="3A6AC8E6" w14:textId="77777777" w:rsidR="00F121D3" w:rsidRPr="00BB713F" w:rsidRDefault="00F121D3" w:rsidP="00023A7E">
            <w:pPr>
              <w:spacing w:after="0" w:line="240" w:lineRule="auto"/>
              <w:jc w:val="both"/>
              <w:rPr>
                <w:rFonts w:ascii="Times New Roman" w:hAnsi="Times New Roman"/>
                <w:b/>
                <w:i/>
                <w:sz w:val="20"/>
                <w:szCs w:val="20"/>
              </w:rPr>
            </w:pPr>
            <w:r w:rsidRPr="00BB713F">
              <w:rPr>
                <w:rFonts w:ascii="Times New Roman" w:hAnsi="Times New Roman"/>
                <w:b/>
                <w:i/>
                <w:sz w:val="20"/>
                <w:szCs w:val="20"/>
              </w:rPr>
              <w:t>Всеукраїнською асоціацією ЦНАПів</w:t>
            </w:r>
          </w:p>
        </w:tc>
        <w:tc>
          <w:tcPr>
            <w:tcW w:w="589" w:type="pct"/>
          </w:tcPr>
          <w:p w14:paraId="2DA9FE6A" w14:textId="77777777" w:rsidR="00F121D3" w:rsidRPr="00BB713F" w:rsidRDefault="00D105E0" w:rsidP="00023A7E">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w:t>
            </w:r>
            <w:r w:rsidR="003864F4" w:rsidRPr="00BB713F">
              <w:rPr>
                <w:rFonts w:ascii="Times New Roman" w:hAnsi="Times New Roman"/>
                <w:sz w:val="20"/>
                <w:szCs w:val="20"/>
              </w:rPr>
              <w:t xml:space="preserve"> - </w:t>
            </w:r>
            <w:r w:rsidR="00F83A3C" w:rsidRPr="00BB713F">
              <w:rPr>
                <w:rFonts w:ascii="Times New Roman" w:hAnsi="Times New Roman"/>
                <w:sz w:val="20"/>
                <w:szCs w:val="20"/>
              </w:rPr>
              <w:t>Врахувати</w:t>
            </w:r>
          </w:p>
        </w:tc>
        <w:tc>
          <w:tcPr>
            <w:tcW w:w="1031" w:type="pct"/>
            <w:vMerge/>
          </w:tcPr>
          <w:p w14:paraId="6D9200B2" w14:textId="77777777" w:rsidR="00F121D3" w:rsidRPr="00BB713F" w:rsidRDefault="00F121D3" w:rsidP="00023A7E">
            <w:pPr>
              <w:spacing w:after="0" w:line="240" w:lineRule="auto"/>
              <w:jc w:val="both"/>
              <w:rPr>
                <w:rFonts w:ascii="Times New Roman" w:hAnsi="Times New Roman"/>
                <w:sz w:val="20"/>
                <w:szCs w:val="20"/>
              </w:rPr>
            </w:pPr>
          </w:p>
        </w:tc>
      </w:tr>
      <w:tr w:rsidR="00F121D3" w:rsidRPr="00BB713F" w14:paraId="08D176B8" w14:textId="77777777" w:rsidTr="00111FBE">
        <w:trPr>
          <w:trHeight w:val="333"/>
        </w:trPr>
        <w:tc>
          <w:tcPr>
            <w:tcW w:w="203" w:type="pct"/>
          </w:tcPr>
          <w:p w14:paraId="2C8E0029"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9</w:t>
            </w:r>
          </w:p>
        </w:tc>
        <w:tc>
          <w:tcPr>
            <w:tcW w:w="1059" w:type="pct"/>
          </w:tcPr>
          <w:p w14:paraId="5EA8EAE0" w14:textId="77777777" w:rsidR="00F121D3" w:rsidRPr="00BB713F" w:rsidRDefault="00F121D3" w:rsidP="00023A7E">
            <w:pPr>
              <w:spacing w:after="0" w:line="240" w:lineRule="auto"/>
              <w:ind w:firstLine="273"/>
              <w:jc w:val="both"/>
              <w:rPr>
                <w:rFonts w:ascii="Times New Roman" w:hAnsi="Times New Roman"/>
                <w:b/>
                <w:sz w:val="20"/>
                <w:szCs w:val="20"/>
              </w:rPr>
            </w:pPr>
            <w:r w:rsidRPr="00BB713F">
              <w:rPr>
                <w:rFonts w:ascii="Times New Roman" w:hAnsi="Times New Roman"/>
                <w:b/>
                <w:sz w:val="20"/>
                <w:szCs w:val="20"/>
              </w:rPr>
              <w:t>Закон України «Про державну реєстрацію юридичних осіб, фізичних осіб - підприємців та громадських формувань»</w:t>
            </w:r>
          </w:p>
        </w:tc>
        <w:tc>
          <w:tcPr>
            <w:tcW w:w="1031" w:type="pct"/>
          </w:tcPr>
          <w:p w14:paraId="1147863E"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3. У Законі України «Про державну реєстрацію юридичних осіб, фізичних осіб - підприємців та громадських формувань» (Відомості Верховної Ради України, 2016 р., № 2, ст. 17 із наступними змінами):</w:t>
            </w:r>
          </w:p>
        </w:tc>
        <w:tc>
          <w:tcPr>
            <w:tcW w:w="1087" w:type="pct"/>
          </w:tcPr>
          <w:p w14:paraId="7FF5BD74"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11720F8B"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5FCAF979" w14:textId="77777777" w:rsidR="00F121D3" w:rsidRPr="00BB713F" w:rsidRDefault="00511BD5" w:rsidP="00023A7E">
            <w:pPr>
              <w:spacing w:after="0" w:line="240" w:lineRule="auto"/>
              <w:rPr>
                <w:rFonts w:ascii="Times New Roman" w:hAnsi="Times New Roman"/>
                <w:sz w:val="20"/>
                <w:szCs w:val="20"/>
              </w:rPr>
            </w:pPr>
            <w:r w:rsidRPr="00BB713F">
              <w:rPr>
                <w:rFonts w:ascii="Times New Roman" w:hAnsi="Times New Roman"/>
                <w:sz w:val="20"/>
                <w:szCs w:val="20"/>
              </w:rPr>
              <w:t>3. У Законі України «Про державну реєстрацію юридичних осіб, фізичних осіб - підприємців та громадських формувань» (Відомості Верховної Ради України, 2016 р., № 2, ст. 17 із наступними змінами):</w:t>
            </w:r>
          </w:p>
        </w:tc>
      </w:tr>
      <w:tr w:rsidR="00F121D3" w:rsidRPr="00BB713F" w14:paraId="2E9A69BD" w14:textId="77777777" w:rsidTr="00111FBE">
        <w:trPr>
          <w:trHeight w:val="333"/>
        </w:trPr>
        <w:tc>
          <w:tcPr>
            <w:tcW w:w="203" w:type="pct"/>
          </w:tcPr>
          <w:p w14:paraId="66C42990"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10</w:t>
            </w:r>
          </w:p>
        </w:tc>
        <w:tc>
          <w:tcPr>
            <w:tcW w:w="1059" w:type="pct"/>
          </w:tcPr>
          <w:p w14:paraId="0E7B6669"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1.</w:t>
            </w:r>
            <w:r w:rsidRPr="00BB713F">
              <w:rPr>
                <w:rFonts w:ascii="Times New Roman" w:hAnsi="Times New Roman"/>
                <w:sz w:val="20"/>
                <w:szCs w:val="20"/>
              </w:rPr>
              <w:t xml:space="preserve"> Визначення термінів</w:t>
            </w:r>
          </w:p>
          <w:p w14:paraId="2F148F9B"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1. У цьому Законі терміни вживаються в такому значенні: …</w:t>
            </w:r>
          </w:p>
          <w:p w14:paraId="42D5EF65"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9) код доступу до результатів надання адміністративних послуг у сфері державної реєстрації (далі - код доступу) - унікальна цифрова послідовність кількістю від 6 до 12 символів, що генерується в автоматичному режимі та використовується для доступу до результатів розгляду документів через портал електронних сервісів юридичних осіб, фізичних осіб - підприємців та громадських формувань (далі - портал електронних сервісів);</w:t>
            </w:r>
          </w:p>
        </w:tc>
        <w:tc>
          <w:tcPr>
            <w:tcW w:w="1031" w:type="pct"/>
          </w:tcPr>
          <w:p w14:paraId="244DD77A"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1) пункт 9 частини першої статті 1 доповнити словами «або з використанням Єдиного державного веб-порталу електронних послуг»;</w:t>
            </w:r>
          </w:p>
        </w:tc>
        <w:tc>
          <w:tcPr>
            <w:tcW w:w="1087" w:type="pct"/>
          </w:tcPr>
          <w:p w14:paraId="5950185E"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sz w:val="20"/>
                <w:szCs w:val="20"/>
              </w:rPr>
              <w:t>-1- Н.д. Дирдін М. Є. (р.к. №333)</w:t>
            </w:r>
            <w:r w:rsidRPr="00BB713F">
              <w:rPr>
                <w:rFonts w:ascii="Times New Roman" w:hAnsi="Times New Roman"/>
                <w:sz w:val="20"/>
                <w:szCs w:val="20"/>
              </w:rPr>
              <w:t xml:space="preserve"> </w:t>
            </w:r>
          </w:p>
          <w:p w14:paraId="70C3BF10"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І. По тексту Законопроекту слова «веб-порталу» замінити на правильне написання «вебпорталу».</w:t>
            </w:r>
          </w:p>
        </w:tc>
        <w:tc>
          <w:tcPr>
            <w:tcW w:w="589" w:type="pct"/>
          </w:tcPr>
          <w:p w14:paraId="2085BEC0" w14:textId="77777777" w:rsidR="00F121D3" w:rsidRPr="00BB713F" w:rsidRDefault="00D105E0" w:rsidP="004203F4">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Пропозиція для підкомітету </w:t>
            </w:r>
            <w:r w:rsidR="003864F4" w:rsidRPr="00BB713F">
              <w:rPr>
                <w:rFonts w:ascii="Times New Roman" w:hAnsi="Times New Roman"/>
                <w:sz w:val="20"/>
                <w:szCs w:val="20"/>
              </w:rPr>
              <w:t xml:space="preserve">- </w:t>
            </w:r>
            <w:r w:rsidR="00511BD5" w:rsidRPr="00BB713F">
              <w:rPr>
                <w:rFonts w:ascii="Times New Roman" w:hAnsi="Times New Roman"/>
                <w:sz w:val="20"/>
                <w:szCs w:val="20"/>
              </w:rPr>
              <w:t>Врах</w:t>
            </w:r>
            <w:r w:rsidR="004203F4" w:rsidRPr="00BB713F">
              <w:rPr>
                <w:rFonts w:ascii="Times New Roman" w:hAnsi="Times New Roman"/>
                <w:sz w:val="20"/>
                <w:szCs w:val="20"/>
              </w:rPr>
              <w:t>у</w:t>
            </w:r>
            <w:r w:rsidR="00511BD5" w:rsidRPr="00BB713F">
              <w:rPr>
                <w:rFonts w:ascii="Times New Roman" w:hAnsi="Times New Roman"/>
                <w:sz w:val="20"/>
                <w:szCs w:val="20"/>
              </w:rPr>
              <w:t>ва</w:t>
            </w:r>
            <w:r w:rsidR="00F83A3C" w:rsidRPr="00BB713F">
              <w:rPr>
                <w:rFonts w:ascii="Times New Roman" w:hAnsi="Times New Roman"/>
                <w:sz w:val="20"/>
                <w:szCs w:val="20"/>
              </w:rPr>
              <w:t>ти</w:t>
            </w:r>
            <w:r w:rsidR="00511BD5" w:rsidRPr="00BB713F">
              <w:rPr>
                <w:rFonts w:ascii="Times New Roman" w:hAnsi="Times New Roman"/>
                <w:sz w:val="20"/>
                <w:szCs w:val="20"/>
              </w:rPr>
              <w:t xml:space="preserve"> </w:t>
            </w:r>
          </w:p>
        </w:tc>
        <w:tc>
          <w:tcPr>
            <w:tcW w:w="1031" w:type="pct"/>
          </w:tcPr>
          <w:p w14:paraId="45F3A1FE" w14:textId="77777777" w:rsidR="00F121D3" w:rsidRPr="00BB713F" w:rsidRDefault="00F83A3C" w:rsidP="00511BD5">
            <w:pPr>
              <w:spacing w:after="0" w:line="240" w:lineRule="auto"/>
              <w:rPr>
                <w:rFonts w:ascii="Times New Roman" w:hAnsi="Times New Roman"/>
                <w:sz w:val="20"/>
                <w:szCs w:val="20"/>
              </w:rPr>
            </w:pPr>
            <w:r w:rsidRPr="00BB713F">
              <w:rPr>
                <w:rFonts w:ascii="Times New Roman" w:hAnsi="Times New Roman"/>
                <w:sz w:val="20"/>
                <w:szCs w:val="20"/>
              </w:rPr>
              <w:t xml:space="preserve">1) пункт 9 частини першої статті 1 доповнити словами «або з використанням Єдиного державного </w:t>
            </w:r>
            <w:r w:rsidRPr="00BB713F">
              <w:rPr>
                <w:rFonts w:ascii="Times New Roman" w:hAnsi="Times New Roman"/>
                <w:b/>
                <w:sz w:val="20"/>
                <w:szCs w:val="20"/>
              </w:rPr>
              <w:t>вебпорталу</w:t>
            </w:r>
            <w:r w:rsidRPr="00BB713F">
              <w:rPr>
                <w:rFonts w:ascii="Times New Roman" w:hAnsi="Times New Roman"/>
                <w:sz w:val="20"/>
                <w:szCs w:val="20"/>
              </w:rPr>
              <w:t xml:space="preserve"> електронних послуг»;</w:t>
            </w:r>
          </w:p>
        </w:tc>
      </w:tr>
      <w:tr w:rsidR="00F121D3" w:rsidRPr="00BB713F" w14:paraId="4C5D8A4C" w14:textId="77777777" w:rsidTr="00111FBE">
        <w:trPr>
          <w:trHeight w:val="333"/>
        </w:trPr>
        <w:tc>
          <w:tcPr>
            <w:tcW w:w="203" w:type="pct"/>
          </w:tcPr>
          <w:p w14:paraId="74D730AD"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11</w:t>
            </w:r>
          </w:p>
        </w:tc>
        <w:tc>
          <w:tcPr>
            <w:tcW w:w="1059" w:type="pct"/>
          </w:tcPr>
          <w:p w14:paraId="7E7365D0"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11.</w:t>
            </w:r>
            <w:r w:rsidRPr="00BB713F">
              <w:rPr>
                <w:rFonts w:ascii="Times New Roman" w:hAnsi="Times New Roman"/>
                <w:sz w:val="20"/>
                <w:szCs w:val="20"/>
              </w:rPr>
              <w:t xml:space="preserve"> Надання відомостей з Єдиного державного реєстру</w:t>
            </w:r>
          </w:p>
        </w:tc>
        <w:tc>
          <w:tcPr>
            <w:tcW w:w="1031" w:type="pct"/>
          </w:tcPr>
          <w:p w14:paraId="2C15DE44"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2) у статті 11:</w:t>
            </w:r>
          </w:p>
        </w:tc>
        <w:tc>
          <w:tcPr>
            <w:tcW w:w="1087" w:type="pct"/>
          </w:tcPr>
          <w:p w14:paraId="5DFC9A5D" w14:textId="77777777" w:rsidR="00F121D3" w:rsidRPr="00BB713F" w:rsidRDefault="00F121D3" w:rsidP="00023A7E">
            <w:pPr>
              <w:spacing w:after="0" w:line="240" w:lineRule="auto"/>
              <w:ind w:firstLine="273"/>
              <w:jc w:val="both"/>
              <w:rPr>
                <w:rFonts w:ascii="Times New Roman" w:hAnsi="Times New Roman"/>
                <w:sz w:val="20"/>
                <w:szCs w:val="20"/>
              </w:rPr>
            </w:pPr>
          </w:p>
        </w:tc>
        <w:tc>
          <w:tcPr>
            <w:tcW w:w="589" w:type="pct"/>
          </w:tcPr>
          <w:p w14:paraId="3EBABC73"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1CDC5960"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73700FF6" w14:textId="77777777" w:rsidTr="00111FBE">
        <w:trPr>
          <w:trHeight w:val="333"/>
        </w:trPr>
        <w:tc>
          <w:tcPr>
            <w:tcW w:w="203" w:type="pct"/>
          </w:tcPr>
          <w:p w14:paraId="3B8F57F5"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12</w:t>
            </w:r>
          </w:p>
        </w:tc>
        <w:tc>
          <w:tcPr>
            <w:tcW w:w="1059" w:type="pct"/>
          </w:tcPr>
          <w:p w14:paraId="052E1D63"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2. Відомості, що містяться в Єдиному державному реєстрі, надаються у вигляді:</w:t>
            </w:r>
          </w:p>
          <w:p w14:paraId="552A0819"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1) безоплатного доступу через портал електронних сервісів до: …</w:t>
            </w:r>
          </w:p>
          <w:p w14:paraId="48859C92" w14:textId="77777777" w:rsidR="00F121D3" w:rsidRPr="00BB713F" w:rsidRDefault="00F121D3" w:rsidP="00023A7E">
            <w:pPr>
              <w:spacing w:after="0" w:line="240" w:lineRule="auto"/>
              <w:ind w:firstLine="273"/>
              <w:jc w:val="both"/>
              <w:rPr>
                <w:rFonts w:ascii="Times New Roman" w:hAnsi="Times New Roman"/>
                <w:sz w:val="20"/>
                <w:szCs w:val="20"/>
              </w:rPr>
            </w:pPr>
          </w:p>
        </w:tc>
        <w:tc>
          <w:tcPr>
            <w:tcW w:w="1031" w:type="pct"/>
          </w:tcPr>
          <w:p w14:paraId="48D45FAF"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перший пункту 1 частини другої після слова «сервісів» доповнити словами «або з використанням Єдиного державного веб-порталу електронних послуг»;</w:t>
            </w:r>
          </w:p>
        </w:tc>
        <w:tc>
          <w:tcPr>
            <w:tcW w:w="1087" w:type="pct"/>
          </w:tcPr>
          <w:p w14:paraId="1667A3D4"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2104BB08"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4D87F287"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7622FCA1" w14:textId="77777777" w:rsidTr="00111FBE">
        <w:trPr>
          <w:trHeight w:val="333"/>
        </w:trPr>
        <w:tc>
          <w:tcPr>
            <w:tcW w:w="203" w:type="pct"/>
          </w:tcPr>
          <w:p w14:paraId="2D21584A"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13</w:t>
            </w:r>
          </w:p>
        </w:tc>
        <w:tc>
          <w:tcPr>
            <w:tcW w:w="1059" w:type="pct"/>
          </w:tcPr>
          <w:p w14:paraId="7344D58A"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6. Порядок надання відомостей з Єдиного державного реєстру, перелік додаткових відомостей, до яких надається безоплатний доступ через портал електронних сервісів, форма та зміст виписки, витягу визначаються Міністерством юстиції України в Порядку надання відомостей з Єдиного державного реєстру.</w:t>
            </w:r>
          </w:p>
        </w:tc>
        <w:tc>
          <w:tcPr>
            <w:tcW w:w="1031" w:type="pct"/>
          </w:tcPr>
          <w:p w14:paraId="32C0F3FD"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перший частини шостої доповнити словами «, а надання зазначених відомостей з використанням Єдиного державного веб-порталу електронних послуг – у порядку, визначеному Міністерством юстиції України та центральним органом виконавчої влади, що забезпечує формування та реалізацію державної політики у сфері надання електронних та адміністративних послуг»;</w:t>
            </w:r>
          </w:p>
        </w:tc>
        <w:tc>
          <w:tcPr>
            <w:tcW w:w="1087" w:type="pct"/>
          </w:tcPr>
          <w:p w14:paraId="2F5CF745"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1C86DB0D"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7C8E320C"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23873ACA" w14:textId="77777777" w:rsidTr="00111FBE">
        <w:trPr>
          <w:trHeight w:val="333"/>
        </w:trPr>
        <w:tc>
          <w:tcPr>
            <w:tcW w:w="203" w:type="pct"/>
          </w:tcPr>
          <w:p w14:paraId="37429983"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14</w:t>
            </w:r>
          </w:p>
        </w:tc>
        <w:tc>
          <w:tcPr>
            <w:tcW w:w="1059" w:type="pct"/>
          </w:tcPr>
          <w:p w14:paraId="1107F528"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7. 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 посадові особи безоплатно отримують відомості з Єдиного державного реєстру з метою здійснення ними повноважень, визначених законом, виключно в електронній формі через портал електронних сервісів у порядку, визначеному Міністерством юстиції України в Порядку надання відомостей з Єдиного державного реєстру, крім випадків, передбачених цим Законом.</w:t>
            </w:r>
          </w:p>
        </w:tc>
        <w:tc>
          <w:tcPr>
            <w:tcW w:w="1031" w:type="pct"/>
          </w:tcPr>
          <w:p w14:paraId="7954CCB4"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перший частини сьомої після слів «відомостей з Єдиного державного реєстру» доповнити словами «, або з використанням Єдиного державного веб-порталу електронних послуг у порядку, визначеному Міністерством юстиції України та центральним органом виконавчої влади, що забезпечує формування та реалізацію державної політики у сфері надання електронних та адміністративних послуг»;</w:t>
            </w:r>
          </w:p>
        </w:tc>
        <w:tc>
          <w:tcPr>
            <w:tcW w:w="1087" w:type="pct"/>
          </w:tcPr>
          <w:p w14:paraId="453E190A"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7A537403"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6E96A00E"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717D9C95" w14:textId="77777777" w:rsidTr="00111FBE">
        <w:trPr>
          <w:trHeight w:val="333"/>
        </w:trPr>
        <w:tc>
          <w:tcPr>
            <w:tcW w:w="203" w:type="pct"/>
          </w:tcPr>
          <w:p w14:paraId="15E71B0C"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15</w:t>
            </w:r>
          </w:p>
        </w:tc>
        <w:tc>
          <w:tcPr>
            <w:tcW w:w="1059" w:type="pct"/>
          </w:tcPr>
          <w:p w14:paraId="5E054FA8"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12.</w:t>
            </w:r>
            <w:r w:rsidRPr="00BB713F">
              <w:rPr>
                <w:rFonts w:ascii="Times New Roman" w:hAnsi="Times New Roman"/>
                <w:sz w:val="20"/>
                <w:szCs w:val="20"/>
              </w:rPr>
              <w:t xml:space="preserve"> Оприлюднення результатів надання адміністративних послуг у сфері державної реєстрації</w:t>
            </w:r>
          </w:p>
          <w:p w14:paraId="0CCDD7FF"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1. Результати надання адміністративних послуг у сфері державної реєстрації, у тому числі виписки (крім реєстраційних номерів облікових карток платників податків та паспортних даних), підлягають обов’язковому безоплатному оприлюдненню на порталі електронних сервісів у порядку, визначеному Міністерством юстиції України в Порядку надання відомостей з Єдиного державного реєстру.</w:t>
            </w:r>
          </w:p>
        </w:tc>
        <w:tc>
          <w:tcPr>
            <w:tcW w:w="1031" w:type="pct"/>
          </w:tcPr>
          <w:p w14:paraId="4FE3FDB2"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 xml:space="preserve">3) частину першу статті 12 доповнити словами «, або з використанням Єдиного державного веб-порталу </w:t>
            </w:r>
            <w:r w:rsidRPr="00BB713F">
              <w:rPr>
                <w:rFonts w:ascii="Times New Roman" w:hAnsi="Times New Roman"/>
                <w:sz w:val="20"/>
                <w:szCs w:val="20"/>
              </w:rPr>
              <w:lastRenderedPageBreak/>
              <w:t>електронних послуг у порядку, визначеному Міністерством юстиції України та центральним органом виконавчої влади, що забезпечує формування та реалізацію державної політики у сфері надання електронних та адміністративних послуг»;</w:t>
            </w:r>
          </w:p>
        </w:tc>
        <w:tc>
          <w:tcPr>
            <w:tcW w:w="1087" w:type="pct"/>
          </w:tcPr>
          <w:p w14:paraId="78886802"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240B0678"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5603F93E"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2F0CDDBE" w14:textId="77777777" w:rsidTr="00111FBE">
        <w:trPr>
          <w:trHeight w:val="333"/>
        </w:trPr>
        <w:tc>
          <w:tcPr>
            <w:tcW w:w="203" w:type="pct"/>
          </w:tcPr>
          <w:p w14:paraId="7AECF0E5"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16</w:t>
            </w:r>
          </w:p>
        </w:tc>
        <w:tc>
          <w:tcPr>
            <w:tcW w:w="1059" w:type="pct"/>
          </w:tcPr>
          <w:p w14:paraId="6EE26944"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14.</w:t>
            </w:r>
            <w:r w:rsidRPr="00BB713F">
              <w:rPr>
                <w:rFonts w:ascii="Times New Roman" w:hAnsi="Times New Roman"/>
                <w:sz w:val="20"/>
                <w:szCs w:val="20"/>
              </w:rPr>
              <w:t xml:space="preserve"> Подання документів для державної реєстрації …</w:t>
            </w:r>
          </w:p>
          <w:p w14:paraId="7EED3B14"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3. Документи в електронній формі подаються заявником через портал електронних сервісів у порядку, визначеному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 за умови підписання заявником заяви з використанням засобів електронної ідентифікації з високим рівнем довіри.</w:t>
            </w:r>
          </w:p>
        </w:tc>
        <w:tc>
          <w:tcPr>
            <w:tcW w:w="1031" w:type="pct"/>
          </w:tcPr>
          <w:p w14:paraId="6E006553"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4) частину третю статті 14 після слова «заявником» доповнити словами та знаком «з використанням Єдиного державного веб-порталу електронних послуг у порядку, визначеному Міністерством юстиції України та центральним органом виконавчої влади, що забезпечує формування та реалізацію державної політики у сфері надання електронних та адміністративних послуг, а щодо послуг, надання яких зазначений веб-портал не забезпечує, – »;</w:t>
            </w:r>
          </w:p>
        </w:tc>
        <w:tc>
          <w:tcPr>
            <w:tcW w:w="1087" w:type="pct"/>
          </w:tcPr>
          <w:p w14:paraId="203C131F"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3BB64A61"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5B5034F7"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0DE3856F" w14:textId="77777777" w:rsidTr="00111FBE">
        <w:trPr>
          <w:trHeight w:val="333"/>
        </w:trPr>
        <w:tc>
          <w:tcPr>
            <w:tcW w:w="203" w:type="pct"/>
          </w:tcPr>
          <w:p w14:paraId="1BA39F16" w14:textId="77777777" w:rsidR="00F121D3" w:rsidRPr="00BB713F" w:rsidRDefault="00F121D3" w:rsidP="00023A7E">
            <w:pPr>
              <w:spacing w:after="0" w:line="240" w:lineRule="auto"/>
              <w:jc w:val="center"/>
              <w:rPr>
                <w:rFonts w:ascii="Times New Roman" w:hAnsi="Times New Roman"/>
                <w:sz w:val="20"/>
                <w:szCs w:val="20"/>
              </w:rPr>
            </w:pPr>
          </w:p>
        </w:tc>
        <w:tc>
          <w:tcPr>
            <w:tcW w:w="1059" w:type="pct"/>
          </w:tcPr>
          <w:p w14:paraId="6F1AD965"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sz w:val="20"/>
                <w:szCs w:val="20"/>
              </w:rPr>
              <w:t>Стаття 25.</w:t>
            </w:r>
            <w:r w:rsidRPr="00BB713F">
              <w:rPr>
                <w:rFonts w:ascii="Times New Roman" w:hAnsi="Times New Roman"/>
                <w:sz w:val="20"/>
                <w:szCs w:val="20"/>
              </w:rPr>
              <w:t xml:space="preserve"> Порядок проведення державної реєстрації та інших реєстраційних дій</w:t>
            </w:r>
          </w:p>
          <w:p w14:paraId="7412DFB0"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 xml:space="preserve">2. Порядок проведення державної реєстрації та інших реєстраційних дій на підставі документів, що подаються заявником для державної реєстрації, включає: … </w:t>
            </w:r>
          </w:p>
        </w:tc>
        <w:tc>
          <w:tcPr>
            <w:tcW w:w="1031" w:type="pct"/>
          </w:tcPr>
          <w:p w14:paraId="131C67A3" w14:textId="77777777" w:rsidR="00F121D3" w:rsidRPr="00BB713F" w:rsidRDefault="00F121D3" w:rsidP="00023A7E">
            <w:pPr>
              <w:spacing w:after="0" w:line="240" w:lineRule="auto"/>
              <w:ind w:firstLine="273"/>
              <w:jc w:val="both"/>
              <w:rPr>
                <w:rFonts w:ascii="Times New Roman" w:hAnsi="Times New Roman"/>
                <w:sz w:val="20"/>
                <w:szCs w:val="20"/>
              </w:rPr>
            </w:pPr>
          </w:p>
        </w:tc>
        <w:tc>
          <w:tcPr>
            <w:tcW w:w="1087" w:type="pct"/>
          </w:tcPr>
          <w:p w14:paraId="43C0A611" w14:textId="77777777" w:rsidR="00F121D3" w:rsidRPr="00BB713F" w:rsidRDefault="00F121D3" w:rsidP="00023A7E">
            <w:pPr>
              <w:spacing w:after="0" w:line="240" w:lineRule="auto"/>
              <w:jc w:val="both"/>
              <w:rPr>
                <w:rFonts w:ascii="Times New Roman" w:hAnsi="Times New Roman"/>
                <w:b/>
                <w:sz w:val="20"/>
                <w:szCs w:val="20"/>
              </w:rPr>
            </w:pPr>
          </w:p>
        </w:tc>
        <w:tc>
          <w:tcPr>
            <w:tcW w:w="589" w:type="pct"/>
          </w:tcPr>
          <w:p w14:paraId="50AFA973"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7E04815B"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196DC08B" w14:textId="77777777" w:rsidTr="00111FBE">
        <w:trPr>
          <w:trHeight w:val="333"/>
        </w:trPr>
        <w:tc>
          <w:tcPr>
            <w:tcW w:w="203" w:type="pct"/>
            <w:vMerge w:val="restart"/>
          </w:tcPr>
          <w:p w14:paraId="6C82B316"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17</w:t>
            </w:r>
          </w:p>
        </w:tc>
        <w:tc>
          <w:tcPr>
            <w:tcW w:w="1059" w:type="pct"/>
          </w:tcPr>
          <w:p w14:paraId="6D1D42EF"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 xml:space="preserve">9) формування та оприлюднення на порталі електронних </w:t>
            </w:r>
            <w:r w:rsidRPr="00BB713F">
              <w:rPr>
                <w:rFonts w:ascii="Times New Roman" w:hAnsi="Times New Roman"/>
                <w:b/>
                <w:sz w:val="20"/>
                <w:szCs w:val="20"/>
              </w:rPr>
              <w:t>сервісів</w:t>
            </w:r>
            <w:r w:rsidRPr="00BB713F">
              <w:rPr>
                <w:rFonts w:ascii="Times New Roman" w:hAnsi="Times New Roman"/>
                <w:sz w:val="20"/>
                <w:szCs w:val="20"/>
              </w:rPr>
              <w:t xml:space="preserve"> виписки, результатів надання адміністративних послуг у сфері </w:t>
            </w:r>
            <w:r w:rsidRPr="00BB713F">
              <w:rPr>
                <w:rFonts w:ascii="Times New Roman" w:hAnsi="Times New Roman"/>
                <w:sz w:val="20"/>
                <w:szCs w:val="20"/>
              </w:rPr>
              <w:lastRenderedPageBreak/>
              <w:t>державної реєстрації та установчих документів;</w:t>
            </w:r>
          </w:p>
          <w:p w14:paraId="169DB30D"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5. Суб’єкт державної реєстрації не пізніше наступного робочого дня з дати отримання судового рішення, передбаченого пунктом 2 частини першої цієї статті: …</w:t>
            </w:r>
          </w:p>
          <w:p w14:paraId="3AEAC6AD"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 xml:space="preserve">4) формує виписку для її оприлюднення на порталі електронних </w:t>
            </w:r>
            <w:r w:rsidRPr="00BB713F">
              <w:rPr>
                <w:rFonts w:ascii="Times New Roman" w:hAnsi="Times New Roman"/>
                <w:b/>
                <w:sz w:val="20"/>
                <w:szCs w:val="20"/>
              </w:rPr>
              <w:t xml:space="preserve">сервісів </w:t>
            </w:r>
            <w:r w:rsidRPr="00BB713F">
              <w:rPr>
                <w:rFonts w:ascii="Times New Roman" w:hAnsi="Times New Roman"/>
                <w:sz w:val="20"/>
                <w:szCs w:val="20"/>
              </w:rPr>
              <w:t>- у разі зміни відомостей, що містяться у виписці.</w:t>
            </w:r>
          </w:p>
          <w:p w14:paraId="5BD4A33A"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7. Порядок проведення спрощеної процедури державної реєстрації припинення юридичної особи в результаті її ліквідації включає: …</w:t>
            </w:r>
          </w:p>
        </w:tc>
        <w:tc>
          <w:tcPr>
            <w:tcW w:w="1031" w:type="pct"/>
            <w:vMerge w:val="restart"/>
          </w:tcPr>
          <w:p w14:paraId="0786D3BF"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 xml:space="preserve">5) пункт 9 частини другої, пункти 4 частини п’ятої та сьомої статті 25, </w:t>
            </w:r>
          </w:p>
          <w:p w14:paraId="5A75FA89"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частину четверту статті 27, частину сьому статті 28, частину </w:t>
            </w:r>
            <w:r w:rsidRPr="00BB713F">
              <w:rPr>
                <w:rFonts w:ascii="Times New Roman" w:hAnsi="Times New Roman"/>
                <w:sz w:val="20"/>
                <w:szCs w:val="20"/>
              </w:rPr>
              <w:lastRenderedPageBreak/>
              <w:t>шосту статті 36 після слова «сервісів» доповнити словами «або з використанням Єдиного державного веб-порталу електронних послуг».</w:t>
            </w:r>
          </w:p>
        </w:tc>
        <w:tc>
          <w:tcPr>
            <w:tcW w:w="1087" w:type="pct"/>
          </w:tcPr>
          <w:p w14:paraId="7B1943CA" w14:textId="77777777" w:rsidR="00F121D3" w:rsidRPr="00BB713F" w:rsidRDefault="00F121D3" w:rsidP="00023A7E">
            <w:pPr>
              <w:spacing w:after="0" w:line="240" w:lineRule="auto"/>
              <w:jc w:val="both"/>
              <w:rPr>
                <w:rFonts w:ascii="Times New Roman" w:hAnsi="Times New Roman"/>
                <w:b/>
                <w:sz w:val="20"/>
                <w:szCs w:val="20"/>
              </w:rPr>
            </w:pPr>
            <w:r w:rsidRPr="00BB713F">
              <w:rPr>
                <w:rFonts w:ascii="Times New Roman" w:hAnsi="Times New Roman"/>
                <w:b/>
                <w:sz w:val="20"/>
                <w:szCs w:val="20"/>
              </w:rPr>
              <w:lastRenderedPageBreak/>
              <w:t>-4- Н.д. Безгін В. Ю. (р.к. №75)</w:t>
            </w:r>
          </w:p>
          <w:p w14:paraId="134A9D6A"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 xml:space="preserve">5) друге речення абзацу другого пункту 6 та абзац другий пункту 9 частини першої статті 15, останній абзац частини п'ятої статті 17, пункт </w:t>
            </w:r>
            <w:r w:rsidRPr="00BB713F">
              <w:rPr>
                <w:rFonts w:ascii="Times New Roman" w:hAnsi="Times New Roman"/>
                <w:sz w:val="20"/>
                <w:szCs w:val="20"/>
              </w:rPr>
              <w:lastRenderedPageBreak/>
              <w:t>9 частини другої, пункти 4 частини п’ятої та сьомої статті 25, частину четверту статті 27, частину сьому статті 28, частину шосту статті 36 після слова «сервісів» доповнити словами «або з використанням Єдиного державного веб-порталу електронних послуг».</w:t>
            </w:r>
          </w:p>
        </w:tc>
        <w:tc>
          <w:tcPr>
            <w:tcW w:w="589" w:type="pct"/>
          </w:tcPr>
          <w:p w14:paraId="308596E4" w14:textId="77777777" w:rsidR="00F121D3" w:rsidRPr="00BB713F" w:rsidRDefault="00D105E0" w:rsidP="004203F4">
            <w:pPr>
              <w:spacing w:after="0" w:line="240" w:lineRule="auto"/>
              <w:jc w:val="both"/>
              <w:rPr>
                <w:rFonts w:ascii="Times New Roman" w:hAnsi="Times New Roman"/>
                <w:sz w:val="20"/>
                <w:szCs w:val="20"/>
              </w:rPr>
            </w:pPr>
            <w:r w:rsidRPr="00BB713F">
              <w:rPr>
                <w:rFonts w:ascii="Times New Roman" w:hAnsi="Times New Roman"/>
                <w:sz w:val="20"/>
                <w:szCs w:val="20"/>
              </w:rPr>
              <w:lastRenderedPageBreak/>
              <w:t xml:space="preserve">Пропозиція для підкомітету </w:t>
            </w:r>
            <w:r w:rsidR="003864F4" w:rsidRPr="00BB713F">
              <w:rPr>
                <w:rFonts w:ascii="Times New Roman" w:hAnsi="Times New Roman"/>
                <w:sz w:val="20"/>
                <w:szCs w:val="20"/>
              </w:rPr>
              <w:t xml:space="preserve">- </w:t>
            </w:r>
            <w:r w:rsidR="00F83A3C" w:rsidRPr="00BB713F">
              <w:rPr>
                <w:rFonts w:ascii="Times New Roman" w:hAnsi="Times New Roman"/>
                <w:sz w:val="20"/>
                <w:szCs w:val="20"/>
              </w:rPr>
              <w:t>Врах</w:t>
            </w:r>
            <w:r w:rsidR="004203F4" w:rsidRPr="00BB713F">
              <w:rPr>
                <w:rFonts w:ascii="Times New Roman" w:hAnsi="Times New Roman"/>
                <w:sz w:val="20"/>
                <w:szCs w:val="20"/>
              </w:rPr>
              <w:t>у</w:t>
            </w:r>
            <w:r w:rsidR="00F83A3C" w:rsidRPr="00BB713F">
              <w:rPr>
                <w:rFonts w:ascii="Times New Roman" w:hAnsi="Times New Roman"/>
                <w:sz w:val="20"/>
                <w:szCs w:val="20"/>
              </w:rPr>
              <w:t>вати</w:t>
            </w:r>
          </w:p>
        </w:tc>
        <w:tc>
          <w:tcPr>
            <w:tcW w:w="1031" w:type="pct"/>
            <w:vMerge w:val="restart"/>
          </w:tcPr>
          <w:p w14:paraId="0FFA8930" w14:textId="77777777" w:rsidR="00F121D3" w:rsidRPr="00BB713F" w:rsidRDefault="00F83A3C" w:rsidP="00F83A3C">
            <w:pPr>
              <w:spacing w:after="0" w:line="240" w:lineRule="auto"/>
              <w:rPr>
                <w:rFonts w:ascii="Times New Roman" w:hAnsi="Times New Roman"/>
                <w:sz w:val="20"/>
                <w:szCs w:val="20"/>
              </w:rPr>
            </w:pPr>
            <w:r w:rsidRPr="00BB713F">
              <w:rPr>
                <w:rFonts w:ascii="Times New Roman" w:hAnsi="Times New Roman"/>
                <w:sz w:val="20"/>
                <w:szCs w:val="20"/>
              </w:rPr>
              <w:t xml:space="preserve">5) </w:t>
            </w:r>
            <w:r w:rsidRPr="00BB713F">
              <w:rPr>
                <w:rFonts w:ascii="Times New Roman" w:hAnsi="Times New Roman"/>
                <w:b/>
                <w:sz w:val="20"/>
                <w:szCs w:val="20"/>
              </w:rPr>
              <w:t>друге речення абзацу другого пункту 6 та абзац другий пункту 9 частини першої статті 15, останній абзац частини п'ятої статті 17</w:t>
            </w:r>
            <w:r w:rsidRPr="00BB713F">
              <w:rPr>
                <w:rFonts w:ascii="Times New Roman" w:hAnsi="Times New Roman"/>
                <w:sz w:val="20"/>
                <w:szCs w:val="20"/>
              </w:rPr>
              <w:t xml:space="preserve">, пункт 9 частини другої, </w:t>
            </w:r>
            <w:r w:rsidRPr="00BB713F">
              <w:rPr>
                <w:rFonts w:ascii="Times New Roman" w:hAnsi="Times New Roman"/>
                <w:sz w:val="20"/>
                <w:szCs w:val="20"/>
              </w:rPr>
              <w:lastRenderedPageBreak/>
              <w:t xml:space="preserve">пункти 4 частини п’ятої та сьомої статті 25, частину четверту статті 27, частину сьому статті 28, частину шосту статті 36 після слова «сервісів» доповнити словами «або з використанням Єдиного державного </w:t>
            </w:r>
            <w:r w:rsidRPr="00BB713F">
              <w:rPr>
                <w:rFonts w:ascii="Times New Roman" w:hAnsi="Times New Roman"/>
                <w:b/>
                <w:sz w:val="20"/>
                <w:szCs w:val="20"/>
              </w:rPr>
              <w:t>вебпорталу</w:t>
            </w:r>
            <w:r w:rsidRPr="00BB713F">
              <w:rPr>
                <w:rFonts w:ascii="Times New Roman" w:hAnsi="Times New Roman"/>
                <w:sz w:val="20"/>
                <w:szCs w:val="20"/>
              </w:rPr>
              <w:t xml:space="preserve"> електронних послуг».</w:t>
            </w:r>
          </w:p>
        </w:tc>
      </w:tr>
      <w:tr w:rsidR="00F121D3" w:rsidRPr="00BB713F" w14:paraId="12D81C44" w14:textId="77777777" w:rsidTr="00111FBE">
        <w:trPr>
          <w:trHeight w:val="333"/>
        </w:trPr>
        <w:tc>
          <w:tcPr>
            <w:tcW w:w="203" w:type="pct"/>
            <w:vMerge/>
          </w:tcPr>
          <w:p w14:paraId="228060A0" w14:textId="77777777" w:rsidR="00F121D3" w:rsidRPr="00BB713F" w:rsidRDefault="00F121D3" w:rsidP="00023A7E">
            <w:pPr>
              <w:spacing w:after="0" w:line="240" w:lineRule="auto"/>
              <w:jc w:val="center"/>
              <w:rPr>
                <w:rFonts w:ascii="Times New Roman" w:hAnsi="Times New Roman"/>
                <w:sz w:val="20"/>
                <w:szCs w:val="20"/>
              </w:rPr>
            </w:pPr>
          </w:p>
        </w:tc>
        <w:tc>
          <w:tcPr>
            <w:tcW w:w="1059" w:type="pct"/>
          </w:tcPr>
          <w:p w14:paraId="3207A295" w14:textId="77777777" w:rsidR="00F121D3" w:rsidRPr="00BB713F" w:rsidRDefault="00F121D3" w:rsidP="00023A7E">
            <w:pPr>
              <w:spacing w:after="0" w:line="240" w:lineRule="auto"/>
              <w:jc w:val="both"/>
              <w:rPr>
                <w:rFonts w:ascii="Times New Roman" w:hAnsi="Times New Roman"/>
                <w:sz w:val="20"/>
                <w:szCs w:val="20"/>
              </w:rPr>
            </w:pPr>
          </w:p>
          <w:p w14:paraId="69F4FA67"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 xml:space="preserve">4) формування та оприлюднення на порталі електронних </w:t>
            </w:r>
            <w:r w:rsidRPr="00BB713F">
              <w:rPr>
                <w:rFonts w:ascii="Times New Roman" w:hAnsi="Times New Roman"/>
                <w:b/>
                <w:sz w:val="20"/>
                <w:szCs w:val="20"/>
              </w:rPr>
              <w:t>сервісів</w:t>
            </w:r>
            <w:r w:rsidRPr="00BB713F">
              <w:rPr>
                <w:rFonts w:ascii="Times New Roman" w:hAnsi="Times New Roman"/>
                <w:sz w:val="20"/>
                <w:szCs w:val="20"/>
              </w:rPr>
              <w:t xml:space="preserve"> виписки - у разі зміни відомостей, що містяться у ній.</w:t>
            </w:r>
          </w:p>
          <w:p w14:paraId="76373E2C" w14:textId="77777777" w:rsidR="00F121D3" w:rsidRPr="00BB713F" w:rsidRDefault="00F121D3" w:rsidP="00023A7E">
            <w:pPr>
              <w:spacing w:after="0" w:line="240" w:lineRule="auto"/>
              <w:jc w:val="both"/>
              <w:rPr>
                <w:rFonts w:ascii="Times New Roman" w:hAnsi="Times New Roman"/>
                <w:sz w:val="20"/>
                <w:szCs w:val="20"/>
              </w:rPr>
            </w:pPr>
          </w:p>
          <w:p w14:paraId="40590862"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sz w:val="20"/>
                <w:szCs w:val="20"/>
              </w:rPr>
              <w:t>Стаття 27.</w:t>
            </w:r>
            <w:r w:rsidRPr="00BB713F">
              <w:rPr>
                <w:rFonts w:ascii="Times New Roman" w:hAnsi="Times New Roman"/>
                <w:sz w:val="20"/>
                <w:szCs w:val="20"/>
              </w:rPr>
              <w:t xml:space="preserve"> Зупинення розгляду документів, поданих для державної реєстрації …</w:t>
            </w:r>
          </w:p>
          <w:p w14:paraId="32A36EBF"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 xml:space="preserve">4.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w:t>
            </w:r>
            <w:r w:rsidRPr="00BB713F">
              <w:rPr>
                <w:rFonts w:ascii="Times New Roman" w:hAnsi="Times New Roman"/>
                <w:b/>
                <w:sz w:val="20"/>
                <w:szCs w:val="20"/>
              </w:rPr>
              <w:t>сервісів</w:t>
            </w:r>
            <w:r w:rsidRPr="00BB713F">
              <w:rPr>
                <w:rFonts w:ascii="Times New Roman" w:hAnsi="Times New Roman"/>
                <w:sz w:val="20"/>
                <w:szCs w:val="20"/>
              </w:rPr>
              <w:t xml:space="preserve"> у день зупинення та надсилаються заявнику на адресу його електронної пошти.</w:t>
            </w:r>
          </w:p>
          <w:p w14:paraId="42DC5261" w14:textId="77777777" w:rsidR="00F121D3" w:rsidRPr="00BB713F" w:rsidRDefault="00F121D3" w:rsidP="00023A7E">
            <w:pPr>
              <w:spacing w:after="0" w:line="240" w:lineRule="auto"/>
              <w:jc w:val="both"/>
              <w:rPr>
                <w:rFonts w:ascii="Times New Roman" w:hAnsi="Times New Roman"/>
                <w:sz w:val="20"/>
                <w:szCs w:val="20"/>
              </w:rPr>
            </w:pPr>
          </w:p>
          <w:p w14:paraId="19512789"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sz w:val="20"/>
                <w:szCs w:val="20"/>
              </w:rPr>
              <w:t>Стаття 28.</w:t>
            </w:r>
            <w:r w:rsidRPr="00BB713F">
              <w:rPr>
                <w:rFonts w:ascii="Times New Roman" w:hAnsi="Times New Roman"/>
                <w:sz w:val="20"/>
                <w:szCs w:val="20"/>
              </w:rPr>
              <w:t xml:space="preserve"> Відмова у державній реєстрації …</w:t>
            </w:r>
          </w:p>
          <w:p w14:paraId="59667382"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 xml:space="preserve">7. Повідомлення про відмову у державній реєстрації із зазначенням виключного переліку підстав для відмови та рішення суб’єкта </w:t>
            </w:r>
            <w:r w:rsidRPr="00BB713F">
              <w:rPr>
                <w:rFonts w:ascii="Times New Roman" w:hAnsi="Times New Roman"/>
                <w:sz w:val="20"/>
                <w:szCs w:val="20"/>
              </w:rPr>
              <w:lastRenderedPageBreak/>
              <w:t xml:space="preserve">державної реєстрації про відмову у державній реєстрації розміщуються на порталі електронних </w:t>
            </w:r>
            <w:r w:rsidRPr="00BB713F">
              <w:rPr>
                <w:rFonts w:ascii="Times New Roman" w:hAnsi="Times New Roman"/>
                <w:b/>
                <w:sz w:val="20"/>
                <w:szCs w:val="20"/>
              </w:rPr>
              <w:t>сервісів</w:t>
            </w:r>
            <w:r w:rsidRPr="00BB713F">
              <w:rPr>
                <w:rFonts w:ascii="Times New Roman" w:hAnsi="Times New Roman"/>
                <w:sz w:val="20"/>
                <w:szCs w:val="20"/>
              </w:rPr>
              <w:t xml:space="preserve"> у день відмови у державній реєстрації.</w:t>
            </w:r>
          </w:p>
          <w:p w14:paraId="4A6A19AB" w14:textId="77777777" w:rsidR="00F121D3" w:rsidRPr="00BB713F" w:rsidRDefault="00F121D3" w:rsidP="00023A7E">
            <w:pPr>
              <w:spacing w:after="0" w:line="240" w:lineRule="auto"/>
              <w:jc w:val="both"/>
              <w:rPr>
                <w:rFonts w:ascii="Times New Roman" w:hAnsi="Times New Roman"/>
                <w:sz w:val="20"/>
                <w:szCs w:val="20"/>
              </w:rPr>
            </w:pPr>
          </w:p>
          <w:p w14:paraId="63678DFC"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sz w:val="20"/>
                <w:szCs w:val="20"/>
              </w:rPr>
              <w:t>Стаття 36.</w:t>
            </w:r>
            <w:r w:rsidRPr="00BB713F">
              <w:rPr>
                <w:rFonts w:ascii="Times New Roman" w:hAnsi="Times New Roman"/>
                <w:sz w:val="20"/>
                <w:szCs w:val="20"/>
              </w:rPr>
              <w:t xml:space="preserve"> Плата у сфері державної реєстрації</w:t>
            </w:r>
          </w:p>
          <w:p w14:paraId="16BEE6B9"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 xml:space="preserve">6. 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їхні посадові особи звільняються від справляння адміністративного збору за державну реєстрацію та від плати за надання відомостей з Єдиного державного реєстру через портал електронних </w:t>
            </w:r>
            <w:r w:rsidRPr="00BB713F">
              <w:rPr>
                <w:rFonts w:ascii="Times New Roman" w:hAnsi="Times New Roman"/>
                <w:b/>
                <w:sz w:val="20"/>
                <w:szCs w:val="20"/>
              </w:rPr>
              <w:t>сервісів</w:t>
            </w:r>
            <w:r w:rsidRPr="00BB713F">
              <w:rPr>
                <w:rFonts w:ascii="Times New Roman" w:hAnsi="Times New Roman"/>
                <w:sz w:val="20"/>
                <w:szCs w:val="20"/>
              </w:rPr>
              <w:t>.</w:t>
            </w:r>
          </w:p>
        </w:tc>
        <w:tc>
          <w:tcPr>
            <w:tcW w:w="1031" w:type="pct"/>
            <w:vMerge/>
          </w:tcPr>
          <w:p w14:paraId="34A60972" w14:textId="77777777" w:rsidR="00F121D3" w:rsidRPr="00BB713F" w:rsidRDefault="00F121D3" w:rsidP="00023A7E">
            <w:pPr>
              <w:spacing w:after="0" w:line="240" w:lineRule="auto"/>
              <w:jc w:val="both"/>
              <w:rPr>
                <w:rFonts w:ascii="Times New Roman" w:hAnsi="Times New Roman"/>
                <w:sz w:val="20"/>
                <w:szCs w:val="20"/>
              </w:rPr>
            </w:pPr>
          </w:p>
        </w:tc>
        <w:tc>
          <w:tcPr>
            <w:tcW w:w="1087" w:type="pct"/>
          </w:tcPr>
          <w:p w14:paraId="60C523C4" w14:textId="77777777" w:rsidR="00F121D3" w:rsidRPr="00BB713F" w:rsidRDefault="00F121D3" w:rsidP="00023A7E">
            <w:pPr>
              <w:spacing w:after="0" w:line="240" w:lineRule="auto"/>
              <w:ind w:firstLine="273"/>
              <w:jc w:val="both"/>
              <w:rPr>
                <w:rFonts w:ascii="Times New Roman" w:hAnsi="Times New Roman"/>
                <w:sz w:val="20"/>
                <w:szCs w:val="20"/>
              </w:rPr>
            </w:pPr>
          </w:p>
        </w:tc>
        <w:tc>
          <w:tcPr>
            <w:tcW w:w="589" w:type="pct"/>
          </w:tcPr>
          <w:p w14:paraId="05FA0FBE" w14:textId="77777777" w:rsidR="00F121D3" w:rsidRPr="00BB713F" w:rsidRDefault="00F121D3" w:rsidP="00023A7E">
            <w:pPr>
              <w:spacing w:after="0" w:line="240" w:lineRule="auto"/>
              <w:rPr>
                <w:rFonts w:ascii="Times New Roman" w:hAnsi="Times New Roman"/>
                <w:sz w:val="20"/>
                <w:szCs w:val="20"/>
              </w:rPr>
            </w:pPr>
          </w:p>
        </w:tc>
        <w:tc>
          <w:tcPr>
            <w:tcW w:w="1031" w:type="pct"/>
            <w:vMerge/>
          </w:tcPr>
          <w:p w14:paraId="653A90F6" w14:textId="77777777" w:rsidR="00F121D3" w:rsidRPr="00BB713F" w:rsidRDefault="00F121D3" w:rsidP="00023A7E">
            <w:pPr>
              <w:spacing w:after="0" w:line="240" w:lineRule="auto"/>
              <w:jc w:val="both"/>
              <w:rPr>
                <w:rFonts w:ascii="Times New Roman" w:hAnsi="Times New Roman"/>
                <w:sz w:val="20"/>
                <w:szCs w:val="20"/>
              </w:rPr>
            </w:pPr>
          </w:p>
        </w:tc>
      </w:tr>
      <w:tr w:rsidR="00F121D3" w:rsidRPr="00BB713F" w14:paraId="062BC326" w14:textId="77777777" w:rsidTr="00111FBE">
        <w:trPr>
          <w:trHeight w:val="333"/>
        </w:trPr>
        <w:tc>
          <w:tcPr>
            <w:tcW w:w="203" w:type="pct"/>
            <w:vMerge w:val="restart"/>
          </w:tcPr>
          <w:p w14:paraId="07C10997"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18</w:t>
            </w:r>
          </w:p>
        </w:tc>
        <w:tc>
          <w:tcPr>
            <w:tcW w:w="1059" w:type="pct"/>
          </w:tcPr>
          <w:p w14:paraId="139991C4" w14:textId="77777777" w:rsidR="00F121D3" w:rsidRPr="00BB713F" w:rsidRDefault="00F121D3" w:rsidP="00023A7E">
            <w:pPr>
              <w:spacing w:after="0" w:line="240" w:lineRule="auto"/>
              <w:ind w:firstLine="273"/>
              <w:jc w:val="both"/>
              <w:rPr>
                <w:rFonts w:ascii="Times New Roman" w:hAnsi="Times New Roman"/>
                <w:b/>
                <w:sz w:val="20"/>
                <w:szCs w:val="20"/>
              </w:rPr>
            </w:pPr>
            <w:r w:rsidRPr="00BB713F">
              <w:rPr>
                <w:rFonts w:ascii="Times New Roman" w:hAnsi="Times New Roman"/>
                <w:b/>
                <w:sz w:val="20"/>
                <w:szCs w:val="20"/>
              </w:rPr>
              <w:t>Закон України «Про свободу пересування та вільний вибір місця проживання в Україні»</w:t>
            </w:r>
          </w:p>
        </w:tc>
        <w:tc>
          <w:tcPr>
            <w:tcW w:w="1031" w:type="pct"/>
            <w:vMerge w:val="restart"/>
          </w:tcPr>
          <w:p w14:paraId="0579D09E"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4. В абзаці третьому статті 6 Закону України «Про свободу пересування та вільний вибір місця проживання в Україні» (Відомості Верховної Ради України, 2004 р., № 15, ст. 232; 2016 р., № 3, ст. 30) слова «через центр» замінити словами «у центрі».</w:t>
            </w:r>
          </w:p>
        </w:tc>
        <w:tc>
          <w:tcPr>
            <w:tcW w:w="1087" w:type="pct"/>
          </w:tcPr>
          <w:p w14:paraId="2D44EAA8" w14:textId="77777777" w:rsidR="00F121D3" w:rsidRPr="00BB713F" w:rsidRDefault="00F121D3" w:rsidP="00023A7E">
            <w:pPr>
              <w:spacing w:after="0" w:line="240" w:lineRule="auto"/>
              <w:ind w:firstLine="273"/>
              <w:jc w:val="both"/>
              <w:rPr>
                <w:rFonts w:ascii="Times New Roman" w:hAnsi="Times New Roman"/>
                <w:b/>
                <w:sz w:val="20"/>
                <w:szCs w:val="20"/>
              </w:rPr>
            </w:pPr>
            <w:r w:rsidRPr="00BB713F">
              <w:rPr>
                <w:rFonts w:ascii="Times New Roman" w:hAnsi="Times New Roman"/>
                <w:b/>
                <w:sz w:val="20"/>
                <w:szCs w:val="20"/>
              </w:rPr>
              <w:t>-5- Н.д. Клименко Ю. Л. (р.к. №210)</w:t>
            </w:r>
          </w:p>
          <w:p w14:paraId="47EAFDC8"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 Виключити</w:t>
            </w:r>
          </w:p>
          <w:p w14:paraId="1D16B7D4"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0B96EF26" w14:textId="77777777" w:rsidR="00F121D3" w:rsidRPr="00BB713F" w:rsidRDefault="00D105E0" w:rsidP="004203F4">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Пропозиція для підкомітету </w:t>
            </w:r>
            <w:r w:rsidR="003864F4" w:rsidRPr="00BB713F">
              <w:rPr>
                <w:rFonts w:ascii="Times New Roman" w:hAnsi="Times New Roman"/>
                <w:sz w:val="20"/>
                <w:szCs w:val="20"/>
              </w:rPr>
              <w:t xml:space="preserve">- </w:t>
            </w:r>
            <w:r w:rsidR="00F83A3C" w:rsidRPr="00BB713F">
              <w:rPr>
                <w:rFonts w:ascii="Times New Roman" w:hAnsi="Times New Roman"/>
                <w:sz w:val="20"/>
                <w:szCs w:val="20"/>
              </w:rPr>
              <w:t>Врах</w:t>
            </w:r>
            <w:r w:rsidR="004203F4" w:rsidRPr="00BB713F">
              <w:rPr>
                <w:rFonts w:ascii="Times New Roman" w:hAnsi="Times New Roman"/>
                <w:sz w:val="20"/>
                <w:szCs w:val="20"/>
              </w:rPr>
              <w:t>у</w:t>
            </w:r>
            <w:r w:rsidR="00F83A3C" w:rsidRPr="00BB713F">
              <w:rPr>
                <w:rFonts w:ascii="Times New Roman" w:hAnsi="Times New Roman"/>
                <w:sz w:val="20"/>
                <w:szCs w:val="20"/>
              </w:rPr>
              <w:t>вати</w:t>
            </w:r>
          </w:p>
        </w:tc>
        <w:tc>
          <w:tcPr>
            <w:tcW w:w="1031" w:type="pct"/>
            <w:vMerge w:val="restart"/>
          </w:tcPr>
          <w:p w14:paraId="386141F2" w14:textId="77777777" w:rsidR="00F121D3" w:rsidRPr="00BB713F" w:rsidRDefault="00771F8B" w:rsidP="00F83A3C">
            <w:pPr>
              <w:spacing w:after="0" w:line="240" w:lineRule="auto"/>
              <w:rPr>
                <w:rFonts w:ascii="Times New Roman" w:hAnsi="Times New Roman"/>
                <w:b/>
                <w:sz w:val="20"/>
                <w:szCs w:val="20"/>
                <w:lang w:val="ru-RU"/>
              </w:rPr>
            </w:pPr>
            <w:r w:rsidRPr="00BB713F">
              <w:rPr>
                <w:rFonts w:ascii="Times New Roman" w:hAnsi="Times New Roman"/>
                <w:b/>
                <w:sz w:val="20"/>
                <w:szCs w:val="20"/>
              </w:rPr>
              <w:t>Норма залишається у діючій редакції</w:t>
            </w:r>
          </w:p>
        </w:tc>
      </w:tr>
      <w:tr w:rsidR="00F121D3" w:rsidRPr="00BB713F" w14:paraId="4DCA380A" w14:textId="77777777" w:rsidTr="00111FBE">
        <w:trPr>
          <w:trHeight w:val="333"/>
        </w:trPr>
        <w:tc>
          <w:tcPr>
            <w:tcW w:w="203" w:type="pct"/>
            <w:vMerge/>
          </w:tcPr>
          <w:p w14:paraId="57EA414D" w14:textId="77777777" w:rsidR="00F121D3" w:rsidRPr="00BB713F" w:rsidRDefault="00F121D3" w:rsidP="00023A7E">
            <w:pPr>
              <w:spacing w:after="0" w:line="240" w:lineRule="auto"/>
              <w:jc w:val="center"/>
              <w:rPr>
                <w:rFonts w:ascii="Times New Roman" w:hAnsi="Times New Roman"/>
                <w:sz w:val="20"/>
                <w:szCs w:val="20"/>
              </w:rPr>
            </w:pPr>
          </w:p>
        </w:tc>
        <w:tc>
          <w:tcPr>
            <w:tcW w:w="1059" w:type="pct"/>
          </w:tcPr>
          <w:p w14:paraId="50D7FF2A"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sz w:val="20"/>
                <w:szCs w:val="20"/>
              </w:rPr>
              <w:t>Стаття 6.</w:t>
            </w:r>
            <w:r w:rsidRPr="00BB713F">
              <w:rPr>
                <w:rFonts w:ascii="Times New Roman" w:hAnsi="Times New Roman"/>
                <w:sz w:val="20"/>
                <w:szCs w:val="20"/>
              </w:rPr>
              <w:t xml:space="preserve"> Реєстрація місця проживання особи </w:t>
            </w:r>
          </w:p>
          <w:p w14:paraId="0964C015"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w:t>
            </w:r>
          </w:p>
          <w:p w14:paraId="7929A697"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 xml:space="preserve">Для реєстрації особа або її представник подає органу реєстрації (у тому числі </w:t>
            </w:r>
            <w:r w:rsidRPr="00BB713F">
              <w:rPr>
                <w:rFonts w:ascii="Times New Roman" w:hAnsi="Times New Roman"/>
                <w:b/>
                <w:sz w:val="20"/>
                <w:szCs w:val="20"/>
              </w:rPr>
              <w:t>через центр</w:t>
            </w:r>
            <w:r w:rsidRPr="00BB713F">
              <w:rPr>
                <w:rFonts w:ascii="Times New Roman" w:hAnsi="Times New Roman"/>
                <w:sz w:val="20"/>
                <w:szCs w:val="20"/>
              </w:rPr>
              <w:t xml:space="preserve"> надання адміністративних послуг): …</w:t>
            </w:r>
          </w:p>
        </w:tc>
        <w:tc>
          <w:tcPr>
            <w:tcW w:w="1031" w:type="pct"/>
            <w:vMerge/>
          </w:tcPr>
          <w:p w14:paraId="4DE8DB34" w14:textId="77777777" w:rsidR="00F121D3" w:rsidRPr="00BB713F" w:rsidRDefault="00F121D3" w:rsidP="00023A7E">
            <w:pPr>
              <w:spacing w:after="0" w:line="240" w:lineRule="auto"/>
              <w:jc w:val="both"/>
              <w:rPr>
                <w:rFonts w:ascii="Times New Roman" w:hAnsi="Times New Roman"/>
                <w:sz w:val="20"/>
                <w:szCs w:val="20"/>
              </w:rPr>
            </w:pPr>
          </w:p>
        </w:tc>
        <w:tc>
          <w:tcPr>
            <w:tcW w:w="1087" w:type="pct"/>
          </w:tcPr>
          <w:p w14:paraId="792E268A" w14:textId="77777777" w:rsidR="00F121D3" w:rsidRPr="00BB713F" w:rsidRDefault="00F121D3" w:rsidP="00023A7E">
            <w:pPr>
              <w:spacing w:before="120" w:after="120" w:line="240" w:lineRule="auto"/>
              <w:ind w:firstLine="176"/>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7A89755D" w14:textId="77777777" w:rsidR="00F121D3" w:rsidRPr="00BB713F" w:rsidRDefault="00F121D3" w:rsidP="00023A7E">
            <w:pPr>
              <w:spacing w:before="120" w:after="120" w:line="240" w:lineRule="auto"/>
              <w:jc w:val="both"/>
              <w:rPr>
                <w:rFonts w:ascii="Times New Roman" w:hAnsi="Times New Roman"/>
                <w:b/>
                <w:i/>
                <w:sz w:val="20"/>
                <w:szCs w:val="20"/>
              </w:rPr>
            </w:pPr>
            <w:r w:rsidRPr="00BB713F">
              <w:rPr>
                <w:rFonts w:ascii="Times New Roman" w:hAnsi="Times New Roman"/>
                <w:b/>
                <w:i/>
                <w:sz w:val="20"/>
                <w:szCs w:val="20"/>
              </w:rPr>
              <w:t>Зміни викласти у такій редакції:</w:t>
            </w:r>
          </w:p>
          <w:p w14:paraId="06686D18"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Для реєстрації особа або її представник подає </w:t>
            </w:r>
            <w:r w:rsidRPr="00BB713F">
              <w:rPr>
                <w:rFonts w:ascii="Times New Roman" w:hAnsi="Times New Roman"/>
                <w:b/>
                <w:bCs/>
                <w:sz w:val="20"/>
                <w:szCs w:val="20"/>
              </w:rPr>
              <w:t>через центр</w:t>
            </w:r>
            <w:r w:rsidRPr="00BB713F">
              <w:rPr>
                <w:rFonts w:ascii="Times New Roman" w:hAnsi="Times New Roman"/>
                <w:sz w:val="20"/>
                <w:szCs w:val="20"/>
              </w:rPr>
              <w:t xml:space="preserve"> надання адміністративних послуг)</w:t>
            </w:r>
          </w:p>
        </w:tc>
        <w:tc>
          <w:tcPr>
            <w:tcW w:w="589" w:type="pct"/>
          </w:tcPr>
          <w:p w14:paraId="6F2DF261" w14:textId="77777777" w:rsidR="00F121D3" w:rsidRPr="00BB713F" w:rsidRDefault="00F121D3" w:rsidP="00023A7E">
            <w:pPr>
              <w:spacing w:after="0" w:line="240" w:lineRule="auto"/>
              <w:rPr>
                <w:rFonts w:ascii="Times New Roman" w:hAnsi="Times New Roman"/>
                <w:sz w:val="20"/>
                <w:szCs w:val="20"/>
              </w:rPr>
            </w:pPr>
          </w:p>
        </w:tc>
        <w:tc>
          <w:tcPr>
            <w:tcW w:w="1031" w:type="pct"/>
            <w:vMerge/>
          </w:tcPr>
          <w:p w14:paraId="50B86A13" w14:textId="77777777" w:rsidR="00F121D3" w:rsidRPr="00BB713F" w:rsidRDefault="00F121D3" w:rsidP="00023A7E">
            <w:pPr>
              <w:spacing w:after="0" w:line="240" w:lineRule="auto"/>
              <w:jc w:val="both"/>
              <w:rPr>
                <w:rFonts w:ascii="Times New Roman" w:hAnsi="Times New Roman"/>
                <w:sz w:val="20"/>
                <w:szCs w:val="20"/>
              </w:rPr>
            </w:pPr>
          </w:p>
        </w:tc>
      </w:tr>
      <w:tr w:rsidR="00F121D3" w:rsidRPr="00BB713F" w14:paraId="557EDB9B" w14:textId="77777777" w:rsidTr="00111FBE">
        <w:trPr>
          <w:trHeight w:val="333"/>
        </w:trPr>
        <w:tc>
          <w:tcPr>
            <w:tcW w:w="203" w:type="pct"/>
          </w:tcPr>
          <w:p w14:paraId="61D4A901"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19</w:t>
            </w:r>
          </w:p>
        </w:tc>
        <w:tc>
          <w:tcPr>
            <w:tcW w:w="1059" w:type="pct"/>
          </w:tcPr>
          <w:p w14:paraId="36646F3E" w14:textId="77777777" w:rsidR="00F121D3" w:rsidRPr="00BB713F" w:rsidRDefault="00F121D3" w:rsidP="00023A7E">
            <w:pPr>
              <w:spacing w:after="0" w:line="240" w:lineRule="auto"/>
              <w:ind w:firstLine="273"/>
              <w:jc w:val="both"/>
              <w:rPr>
                <w:rFonts w:ascii="Times New Roman" w:hAnsi="Times New Roman"/>
                <w:b/>
                <w:sz w:val="20"/>
                <w:szCs w:val="20"/>
              </w:rPr>
            </w:pPr>
            <w:r w:rsidRPr="00BB713F">
              <w:rPr>
                <w:rFonts w:ascii="Times New Roman" w:hAnsi="Times New Roman"/>
                <w:b/>
                <w:sz w:val="20"/>
                <w:szCs w:val="20"/>
              </w:rPr>
              <w:t>Закон України «Про Державний земельний кадастр»</w:t>
            </w:r>
          </w:p>
        </w:tc>
        <w:tc>
          <w:tcPr>
            <w:tcW w:w="1031" w:type="pct"/>
          </w:tcPr>
          <w:p w14:paraId="460C7C3C"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5. В Законі України «Про Державний земельний кадастр» (Відомості Верховної Ради України, 2012 р., № 8, ст. 61; 2016 р., № 3, ст. 30):</w:t>
            </w:r>
          </w:p>
        </w:tc>
        <w:tc>
          <w:tcPr>
            <w:tcW w:w="1087" w:type="pct"/>
          </w:tcPr>
          <w:p w14:paraId="6806D40C"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6901D0C9"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05B3959A"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05E5C02C" w14:textId="77777777" w:rsidTr="00111FBE">
        <w:trPr>
          <w:trHeight w:val="333"/>
        </w:trPr>
        <w:tc>
          <w:tcPr>
            <w:tcW w:w="203" w:type="pct"/>
          </w:tcPr>
          <w:p w14:paraId="7EBBBF04"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20</w:t>
            </w:r>
          </w:p>
        </w:tc>
        <w:tc>
          <w:tcPr>
            <w:tcW w:w="1059" w:type="pct"/>
          </w:tcPr>
          <w:p w14:paraId="039C0A5F"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sz w:val="20"/>
                <w:szCs w:val="20"/>
              </w:rPr>
              <w:t>Стаття 1.</w:t>
            </w:r>
            <w:r w:rsidRPr="00BB713F">
              <w:rPr>
                <w:rFonts w:ascii="Times New Roman" w:hAnsi="Times New Roman"/>
                <w:sz w:val="20"/>
                <w:szCs w:val="20"/>
              </w:rPr>
              <w:t xml:space="preserve"> Визначення термінів</w:t>
            </w:r>
          </w:p>
          <w:p w14:paraId="14469330"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1. У цьому Законі наведені нижче терміни вживаються в такому значенні: …</w:t>
            </w:r>
          </w:p>
          <w:p w14:paraId="72896683"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sz w:val="20"/>
                <w:szCs w:val="20"/>
              </w:rPr>
              <w:t xml:space="preserve">заява в електронній формі - заява про внесення або отримання </w:t>
            </w:r>
            <w:r w:rsidRPr="00BB713F">
              <w:rPr>
                <w:rFonts w:ascii="Times New Roman" w:hAnsi="Times New Roman"/>
                <w:sz w:val="20"/>
                <w:szCs w:val="20"/>
              </w:rPr>
              <w:lastRenderedPageBreak/>
              <w:t xml:space="preserve">відомостей з Державного земельного кадастру про земельну ділянку, яка формується і подається </w:t>
            </w:r>
            <w:r w:rsidRPr="00BB713F">
              <w:rPr>
                <w:rFonts w:ascii="Times New Roman" w:hAnsi="Times New Roman"/>
                <w:b/>
                <w:sz w:val="20"/>
                <w:szCs w:val="20"/>
              </w:rPr>
              <w:t>через Єдиний державний портал адміністративних послуг</w:t>
            </w:r>
            <w:r w:rsidRPr="00BB713F">
              <w:rPr>
                <w:rFonts w:ascii="Times New Roman" w:hAnsi="Times New Roman"/>
                <w:sz w:val="20"/>
                <w:szCs w:val="20"/>
              </w:rPr>
              <w:t>, у тому числі через інтегровану з ним інформаційну систему центрального органу виконавчої влади, що реалізує державну політику у сфері земельних відносин;</w:t>
            </w:r>
          </w:p>
          <w:p w14:paraId="1C2E93C6"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41E7C0DC"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 xml:space="preserve">1) в абзаці сьомому частини першої статті 1 та абзаці восьмому частини сьомої статті 38 слова «через Єдиний державний портал адміністративних послуг» замінити словами «з </w:t>
            </w:r>
            <w:r w:rsidRPr="00BB713F">
              <w:rPr>
                <w:rFonts w:ascii="Times New Roman" w:hAnsi="Times New Roman"/>
                <w:sz w:val="20"/>
                <w:szCs w:val="20"/>
              </w:rPr>
              <w:lastRenderedPageBreak/>
              <w:t>використанням Єдиного державного веб-порталу електронних послуг»;</w:t>
            </w:r>
          </w:p>
        </w:tc>
        <w:tc>
          <w:tcPr>
            <w:tcW w:w="1087" w:type="pct"/>
          </w:tcPr>
          <w:p w14:paraId="72DE9F05"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6187809F"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265E2CB4"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6EC8DBD9" w14:textId="77777777" w:rsidTr="00111FBE">
        <w:trPr>
          <w:trHeight w:val="333"/>
        </w:trPr>
        <w:tc>
          <w:tcPr>
            <w:tcW w:w="203" w:type="pct"/>
          </w:tcPr>
          <w:p w14:paraId="5A0A1619"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21</w:t>
            </w:r>
          </w:p>
        </w:tc>
        <w:tc>
          <w:tcPr>
            <w:tcW w:w="1059" w:type="pct"/>
          </w:tcPr>
          <w:p w14:paraId="4FFEAD2D"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9.</w:t>
            </w:r>
            <w:r w:rsidRPr="00BB713F">
              <w:rPr>
                <w:rFonts w:ascii="Times New Roman" w:hAnsi="Times New Roman"/>
                <w:sz w:val="20"/>
                <w:szCs w:val="20"/>
              </w:rPr>
              <w:t xml:space="preserve"> Державний кадастровий реєстратор</w:t>
            </w:r>
          </w:p>
          <w:p w14:paraId="784666FE" w14:textId="77777777" w:rsidR="00F121D3" w:rsidRPr="00BB713F" w:rsidRDefault="00F121D3" w:rsidP="00023A7E">
            <w:pPr>
              <w:spacing w:after="0" w:line="240" w:lineRule="auto"/>
              <w:ind w:firstLine="273"/>
              <w:jc w:val="both"/>
              <w:rPr>
                <w:rFonts w:ascii="Times New Roman" w:hAnsi="Times New Roman"/>
                <w:sz w:val="20"/>
                <w:szCs w:val="20"/>
              </w:rPr>
            </w:pPr>
          </w:p>
          <w:p w14:paraId="3FEA21B3"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1. Внесення відомостей до Державного земельного кадастру і надання таких відомостей здійснюються державними кадастровими реєстраторами центрального органу виконавчої влади, що реалізує державну політику у сфері земельних відносин.</w:t>
            </w:r>
          </w:p>
          <w:p w14:paraId="141B9A96"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Надання відомостей з Державного земельного кадастру у визначених частиною першою статті 38 цього Закону випадках може здійснюватися також адміністраторами центрів надання адміністративних послуг у порядку, встановленому Законом України "Про адміністративні послуги", або уповноваженими посадовими особами виконавчих органів місцевого самоврядування, які успішно пройшли стажування у сфері земельних відносин </w:t>
            </w:r>
            <w:r w:rsidRPr="00BB713F">
              <w:rPr>
                <w:rFonts w:ascii="Times New Roman" w:hAnsi="Times New Roman"/>
                <w:b/>
                <w:sz w:val="20"/>
                <w:szCs w:val="20"/>
              </w:rPr>
              <w:t>та відповідають кваліфікаційним вимогам, зазначеним у частині третій цієї статті.</w:t>
            </w:r>
          </w:p>
        </w:tc>
        <w:tc>
          <w:tcPr>
            <w:tcW w:w="1031" w:type="pct"/>
          </w:tcPr>
          <w:p w14:paraId="020615B5"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2) в абзаці другому частини першої статті 9 слова «та відповідають кваліфікаційним вимогам, зазначеним у частині третій цієї статті» виключити.</w:t>
            </w:r>
          </w:p>
        </w:tc>
        <w:tc>
          <w:tcPr>
            <w:tcW w:w="1087" w:type="pct"/>
          </w:tcPr>
          <w:p w14:paraId="3E7B707C" w14:textId="77777777" w:rsidR="00F121D3" w:rsidRPr="00BB713F" w:rsidRDefault="00F121D3" w:rsidP="008C2B2A">
            <w:pPr>
              <w:spacing w:before="120" w:after="120" w:line="240" w:lineRule="auto"/>
              <w:rPr>
                <w:rFonts w:ascii="Times New Roman" w:hAnsi="Times New Roman"/>
                <w:b/>
                <w:bCs/>
                <w:sz w:val="20"/>
                <w:szCs w:val="20"/>
                <w:u w:val="single"/>
              </w:rPr>
            </w:pPr>
            <w:r w:rsidRPr="00BB713F">
              <w:rPr>
                <w:rFonts w:ascii="Times New Roman" w:hAnsi="Times New Roman"/>
                <w:b/>
                <w:bCs/>
                <w:sz w:val="20"/>
                <w:szCs w:val="20"/>
                <w:u w:val="single"/>
              </w:rPr>
              <w:t>Всеукраїнська асоціація ЦНАП:</w:t>
            </w:r>
          </w:p>
          <w:p w14:paraId="20971394" w14:textId="77777777" w:rsidR="00F121D3" w:rsidRPr="00BB713F" w:rsidRDefault="00F121D3" w:rsidP="008C2B2A">
            <w:pPr>
              <w:spacing w:after="0" w:line="240" w:lineRule="auto"/>
              <w:jc w:val="both"/>
              <w:rPr>
                <w:rFonts w:ascii="Times New Roman" w:hAnsi="Times New Roman"/>
                <w:sz w:val="20"/>
                <w:szCs w:val="20"/>
              </w:rPr>
            </w:pPr>
            <w:r w:rsidRPr="00BB713F">
              <w:rPr>
                <w:rFonts w:ascii="Times New Roman" w:hAnsi="Times New Roman"/>
                <w:sz w:val="20"/>
                <w:szCs w:val="20"/>
              </w:rPr>
              <w:t>У змінах виключити слово «або»</w:t>
            </w:r>
          </w:p>
        </w:tc>
        <w:tc>
          <w:tcPr>
            <w:tcW w:w="589" w:type="pct"/>
          </w:tcPr>
          <w:p w14:paraId="5ED6C6AB" w14:textId="77777777" w:rsidR="00F121D3" w:rsidRPr="00BB713F" w:rsidRDefault="00D105E0" w:rsidP="00F83A3C">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Пропозиція для підкомітету </w:t>
            </w:r>
            <w:r w:rsidR="003864F4" w:rsidRPr="00BB713F">
              <w:rPr>
                <w:rFonts w:ascii="Times New Roman" w:hAnsi="Times New Roman"/>
                <w:sz w:val="20"/>
                <w:szCs w:val="20"/>
              </w:rPr>
              <w:t xml:space="preserve">- </w:t>
            </w:r>
            <w:r w:rsidR="00F83A3C" w:rsidRPr="00BB713F">
              <w:rPr>
                <w:rFonts w:ascii="Times New Roman" w:hAnsi="Times New Roman"/>
                <w:sz w:val="20"/>
                <w:szCs w:val="20"/>
              </w:rPr>
              <w:t xml:space="preserve">Відхилити </w:t>
            </w:r>
          </w:p>
        </w:tc>
        <w:tc>
          <w:tcPr>
            <w:tcW w:w="1031" w:type="pct"/>
          </w:tcPr>
          <w:p w14:paraId="709066E9" w14:textId="77777777" w:rsidR="00F121D3" w:rsidRPr="00BB713F" w:rsidRDefault="00BD1114" w:rsidP="00023A7E">
            <w:pPr>
              <w:spacing w:after="0" w:line="240" w:lineRule="auto"/>
              <w:rPr>
                <w:rFonts w:ascii="Times New Roman" w:hAnsi="Times New Roman"/>
                <w:sz w:val="20"/>
                <w:szCs w:val="20"/>
              </w:rPr>
            </w:pPr>
            <w:r w:rsidRPr="00BB713F">
              <w:rPr>
                <w:rFonts w:ascii="Times New Roman" w:hAnsi="Times New Roman"/>
                <w:sz w:val="20"/>
                <w:szCs w:val="20"/>
              </w:rPr>
              <w:t>2) в абзаці другому частини першої статті 9 слова «та відповідають кваліфікаційним вимогам, зазначеним у частині третій цієї статті» виключити.</w:t>
            </w:r>
          </w:p>
        </w:tc>
      </w:tr>
      <w:tr w:rsidR="00F121D3" w:rsidRPr="00BB713F" w14:paraId="726B67DF" w14:textId="77777777" w:rsidTr="00111FBE">
        <w:trPr>
          <w:trHeight w:val="333"/>
        </w:trPr>
        <w:tc>
          <w:tcPr>
            <w:tcW w:w="203" w:type="pct"/>
          </w:tcPr>
          <w:p w14:paraId="2AA7008E"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22</w:t>
            </w:r>
          </w:p>
        </w:tc>
        <w:tc>
          <w:tcPr>
            <w:tcW w:w="1059" w:type="pct"/>
          </w:tcPr>
          <w:p w14:paraId="63CD10A4" w14:textId="77777777" w:rsidR="00F121D3" w:rsidRPr="00BB713F" w:rsidRDefault="00F121D3" w:rsidP="00023A7E">
            <w:pPr>
              <w:spacing w:after="0" w:line="240" w:lineRule="auto"/>
              <w:ind w:firstLine="273"/>
              <w:jc w:val="both"/>
              <w:rPr>
                <w:rFonts w:ascii="Times New Roman" w:hAnsi="Times New Roman"/>
                <w:b/>
                <w:sz w:val="20"/>
                <w:szCs w:val="20"/>
              </w:rPr>
            </w:pPr>
            <w:r w:rsidRPr="00BB713F">
              <w:rPr>
                <w:rFonts w:ascii="Times New Roman" w:hAnsi="Times New Roman"/>
                <w:b/>
                <w:sz w:val="20"/>
                <w:szCs w:val="20"/>
              </w:rPr>
              <w:t>Закон України «Про адміністративні послуги»</w:t>
            </w:r>
          </w:p>
        </w:tc>
        <w:tc>
          <w:tcPr>
            <w:tcW w:w="1031" w:type="pct"/>
          </w:tcPr>
          <w:p w14:paraId="4D04413D"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6. У Законі України «Про адміністративні послуги» (Відомості Верховної Ради України, 2013 р., № 32, ст. 409; 2016 р., № 3, ст. 30, № 47, ст. 800):</w:t>
            </w:r>
          </w:p>
        </w:tc>
        <w:tc>
          <w:tcPr>
            <w:tcW w:w="1087" w:type="pct"/>
          </w:tcPr>
          <w:p w14:paraId="37479CF3"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515CDD4F"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72A30107"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195A169A" w14:textId="77777777" w:rsidTr="00111FBE">
        <w:trPr>
          <w:trHeight w:val="333"/>
        </w:trPr>
        <w:tc>
          <w:tcPr>
            <w:tcW w:w="203" w:type="pct"/>
          </w:tcPr>
          <w:p w14:paraId="1D7CB972"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23</w:t>
            </w:r>
          </w:p>
        </w:tc>
        <w:tc>
          <w:tcPr>
            <w:tcW w:w="1059" w:type="pct"/>
          </w:tcPr>
          <w:p w14:paraId="54E2FF63"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Стаття 1. Визначення термінів</w:t>
            </w:r>
          </w:p>
          <w:p w14:paraId="236C62EA"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цьому Законі наведені нижче терміни вживаються в такому значенні:</w:t>
            </w:r>
          </w:p>
        </w:tc>
        <w:tc>
          <w:tcPr>
            <w:tcW w:w="1031" w:type="pct"/>
          </w:tcPr>
          <w:p w14:paraId="101B7EB5"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1) у пункті 1 статті 1:</w:t>
            </w:r>
          </w:p>
        </w:tc>
        <w:tc>
          <w:tcPr>
            <w:tcW w:w="1087" w:type="pct"/>
          </w:tcPr>
          <w:p w14:paraId="09D8951D" w14:textId="77777777" w:rsidR="00F121D3" w:rsidRPr="00BB713F" w:rsidRDefault="00F121D3" w:rsidP="00023A7E">
            <w:pPr>
              <w:spacing w:after="0" w:line="240" w:lineRule="auto"/>
              <w:jc w:val="both"/>
              <w:rPr>
                <w:rFonts w:ascii="Times New Roman" w:hAnsi="Times New Roman"/>
                <w:sz w:val="20"/>
                <w:szCs w:val="20"/>
              </w:rPr>
            </w:pPr>
          </w:p>
        </w:tc>
        <w:tc>
          <w:tcPr>
            <w:tcW w:w="589" w:type="pct"/>
          </w:tcPr>
          <w:p w14:paraId="54DD2538" w14:textId="77777777" w:rsidR="00F121D3" w:rsidRPr="00BB713F" w:rsidRDefault="00F121D3" w:rsidP="00023A7E">
            <w:pPr>
              <w:spacing w:after="0" w:line="240" w:lineRule="auto"/>
              <w:jc w:val="both"/>
              <w:rPr>
                <w:rFonts w:ascii="Times New Roman" w:hAnsi="Times New Roman"/>
                <w:sz w:val="20"/>
                <w:szCs w:val="20"/>
              </w:rPr>
            </w:pPr>
          </w:p>
        </w:tc>
        <w:tc>
          <w:tcPr>
            <w:tcW w:w="1031" w:type="pct"/>
          </w:tcPr>
          <w:p w14:paraId="42E9AB36" w14:textId="77777777" w:rsidR="00F121D3" w:rsidRPr="00BB713F" w:rsidRDefault="00F121D3" w:rsidP="00023A7E">
            <w:pPr>
              <w:spacing w:after="0" w:line="240" w:lineRule="auto"/>
              <w:rPr>
                <w:rFonts w:ascii="Times New Roman" w:hAnsi="Times New Roman"/>
                <w:sz w:val="20"/>
                <w:szCs w:val="20"/>
              </w:rPr>
            </w:pPr>
          </w:p>
        </w:tc>
      </w:tr>
      <w:tr w:rsidR="00F121D3" w:rsidRPr="00BB713F" w14:paraId="06031F48" w14:textId="77777777" w:rsidTr="00111FBE">
        <w:trPr>
          <w:trHeight w:val="333"/>
        </w:trPr>
        <w:tc>
          <w:tcPr>
            <w:tcW w:w="203" w:type="pct"/>
            <w:vMerge w:val="restart"/>
          </w:tcPr>
          <w:p w14:paraId="3021DF93"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24</w:t>
            </w:r>
          </w:p>
        </w:tc>
        <w:tc>
          <w:tcPr>
            <w:tcW w:w="1059" w:type="pct"/>
          </w:tcPr>
          <w:p w14:paraId="0128B3E8"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w:t>
            </w:r>
            <w:r w:rsidRPr="00BB713F">
              <w:rPr>
                <w:rFonts w:ascii="Times New Roman" w:hAnsi="Times New Roman"/>
                <w:b/>
                <w:sz w:val="20"/>
                <w:szCs w:val="20"/>
              </w:rPr>
              <w:t>чи припинення</w:t>
            </w:r>
            <w:r w:rsidRPr="00BB713F">
              <w:rPr>
                <w:rFonts w:ascii="Times New Roman" w:hAnsi="Times New Roman"/>
                <w:sz w:val="20"/>
                <w:szCs w:val="20"/>
              </w:rPr>
              <w:t xml:space="preserve"> прав та/або обов’язків такої особи відповідно до закону;</w:t>
            </w:r>
          </w:p>
          <w:p w14:paraId="1E8AC4C6" w14:textId="29ED31F7" w:rsidR="00B57D74" w:rsidRPr="00BB713F" w:rsidRDefault="00B57D74" w:rsidP="00023A7E">
            <w:pPr>
              <w:spacing w:after="0" w:line="240" w:lineRule="auto"/>
              <w:ind w:firstLine="273"/>
              <w:jc w:val="both"/>
              <w:rPr>
                <w:rFonts w:ascii="Times New Roman" w:hAnsi="Times New Roman"/>
                <w:sz w:val="20"/>
                <w:szCs w:val="20"/>
              </w:rPr>
            </w:pPr>
          </w:p>
        </w:tc>
        <w:tc>
          <w:tcPr>
            <w:tcW w:w="1031" w:type="pct"/>
            <w:vMerge w:val="restart"/>
          </w:tcPr>
          <w:p w14:paraId="4CABA683"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слова «чи припинення» замінити словами «, припинення чи реалізацію»;</w:t>
            </w:r>
          </w:p>
        </w:tc>
        <w:tc>
          <w:tcPr>
            <w:tcW w:w="1087" w:type="pct"/>
          </w:tcPr>
          <w:p w14:paraId="701FCD79"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-6- Н.д. Клименко Ю. Л. (р.к. №210)</w:t>
            </w:r>
            <w:r w:rsidRPr="00BB713F">
              <w:rPr>
                <w:rFonts w:ascii="Times New Roman" w:hAnsi="Times New Roman"/>
                <w:sz w:val="20"/>
                <w:szCs w:val="20"/>
              </w:rPr>
              <w:t xml:space="preserve"> </w:t>
            </w:r>
          </w:p>
          <w:p w14:paraId="0F1A8BA7"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p w14:paraId="086C4057" w14:textId="77777777" w:rsidR="00F121D3" w:rsidRPr="00BB713F" w:rsidRDefault="00F121D3" w:rsidP="00023A7E">
            <w:pPr>
              <w:spacing w:before="120" w:after="120" w:line="240" w:lineRule="auto"/>
              <w:jc w:val="both"/>
              <w:rPr>
                <w:rFonts w:ascii="Times New Roman" w:hAnsi="Times New Roman"/>
                <w:b/>
                <w:iCs/>
                <w:sz w:val="20"/>
                <w:szCs w:val="20"/>
                <w:u w:val="single"/>
              </w:rPr>
            </w:pPr>
          </w:p>
          <w:p w14:paraId="3BED05B3" w14:textId="77777777" w:rsidR="00F121D3" w:rsidRPr="00BB713F" w:rsidRDefault="00F121D3" w:rsidP="00023A7E">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0F00716E"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i/>
                <w:sz w:val="20"/>
                <w:szCs w:val="20"/>
              </w:rPr>
              <w:t>Виключити зміну</w:t>
            </w:r>
          </w:p>
        </w:tc>
        <w:tc>
          <w:tcPr>
            <w:tcW w:w="589" w:type="pct"/>
          </w:tcPr>
          <w:p w14:paraId="1F0C54CA" w14:textId="77777777" w:rsidR="00F121D3" w:rsidRPr="00BB713F" w:rsidRDefault="00D105E0" w:rsidP="004203F4">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Пропозиція для підкомітету </w:t>
            </w:r>
            <w:r w:rsidR="003864F4" w:rsidRPr="00BB713F">
              <w:rPr>
                <w:rFonts w:ascii="Times New Roman" w:hAnsi="Times New Roman"/>
                <w:sz w:val="20"/>
                <w:szCs w:val="20"/>
              </w:rPr>
              <w:t xml:space="preserve">- </w:t>
            </w:r>
            <w:r w:rsidR="00F83A3C" w:rsidRPr="00BB713F">
              <w:rPr>
                <w:rFonts w:ascii="Times New Roman" w:hAnsi="Times New Roman"/>
                <w:sz w:val="20"/>
                <w:szCs w:val="20"/>
              </w:rPr>
              <w:t>Врах</w:t>
            </w:r>
            <w:r w:rsidR="004203F4" w:rsidRPr="00BB713F">
              <w:rPr>
                <w:rFonts w:ascii="Times New Roman" w:hAnsi="Times New Roman"/>
                <w:sz w:val="20"/>
                <w:szCs w:val="20"/>
              </w:rPr>
              <w:t>у</w:t>
            </w:r>
            <w:r w:rsidR="00F83A3C" w:rsidRPr="00BB713F">
              <w:rPr>
                <w:rFonts w:ascii="Times New Roman" w:hAnsi="Times New Roman"/>
                <w:sz w:val="20"/>
                <w:szCs w:val="20"/>
              </w:rPr>
              <w:t>вати</w:t>
            </w:r>
          </w:p>
        </w:tc>
        <w:tc>
          <w:tcPr>
            <w:tcW w:w="1031" w:type="pct"/>
            <w:vMerge w:val="restart"/>
          </w:tcPr>
          <w:p w14:paraId="5B97867F" w14:textId="77777777" w:rsidR="005D6241" w:rsidRPr="00BB713F" w:rsidRDefault="005D6241" w:rsidP="00023A7E">
            <w:pPr>
              <w:spacing w:after="0" w:line="240" w:lineRule="auto"/>
              <w:rPr>
                <w:rFonts w:ascii="Times New Roman" w:hAnsi="Times New Roman"/>
                <w:b/>
                <w:sz w:val="20"/>
                <w:szCs w:val="20"/>
              </w:rPr>
            </w:pPr>
          </w:p>
          <w:p w14:paraId="5F0FA601" w14:textId="77777777" w:rsidR="005D6241" w:rsidRPr="00BB713F" w:rsidRDefault="005D6241" w:rsidP="005D6241">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cyan"/>
              </w:rPr>
              <w:t>Пропонується викласти в такій редакції:</w:t>
            </w:r>
          </w:p>
          <w:p w14:paraId="371D9C54" w14:textId="76605578" w:rsidR="005D6241" w:rsidRPr="00BB713F" w:rsidRDefault="005D6241" w:rsidP="005D6241">
            <w:pPr>
              <w:spacing w:after="0" w:line="240" w:lineRule="auto"/>
              <w:rPr>
                <w:rFonts w:ascii="Times New Roman" w:hAnsi="Times New Roman"/>
                <w:b/>
                <w:sz w:val="20"/>
                <w:szCs w:val="20"/>
              </w:rPr>
            </w:pPr>
            <w:ins w:id="0" w:author="user" w:date="2020-06-24T10:42:00Z">
              <w:r w:rsidRPr="00BB713F">
                <w:rPr>
                  <w:rFonts w:ascii="Times New Roman" w:hAnsi="Times New Roman"/>
                  <w:b/>
                  <w:bCs/>
                  <w:sz w:val="20"/>
                  <w:szCs w:val="20"/>
                  <w:highlight w:val="cyan"/>
                </w:rPr>
                <w:t>«адміністративна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припинення чи реалізацію прав та/або обов’язків такої особи відповідно до закону. Адміністративна послуга, що включає кілька послуг, пов’язаних з настанням певної події, причини, підстави, є комплексною адміністративною послугою».</w:t>
              </w:r>
            </w:ins>
          </w:p>
        </w:tc>
      </w:tr>
      <w:tr w:rsidR="00F121D3" w:rsidRPr="00BB713F" w14:paraId="7DD4EDDE" w14:textId="77777777" w:rsidTr="00111FBE">
        <w:trPr>
          <w:trHeight w:val="333"/>
        </w:trPr>
        <w:tc>
          <w:tcPr>
            <w:tcW w:w="203" w:type="pct"/>
            <w:vMerge/>
          </w:tcPr>
          <w:p w14:paraId="40D3BBB0" w14:textId="77777777" w:rsidR="00F121D3" w:rsidRPr="00BB713F" w:rsidRDefault="00F121D3" w:rsidP="00023A7E">
            <w:pPr>
              <w:spacing w:after="0" w:line="240" w:lineRule="auto"/>
              <w:jc w:val="center"/>
              <w:rPr>
                <w:rFonts w:ascii="Times New Roman" w:hAnsi="Times New Roman"/>
                <w:sz w:val="20"/>
                <w:szCs w:val="20"/>
              </w:rPr>
            </w:pPr>
          </w:p>
        </w:tc>
        <w:tc>
          <w:tcPr>
            <w:tcW w:w="1059" w:type="pct"/>
          </w:tcPr>
          <w:p w14:paraId="15D42110" w14:textId="77777777" w:rsidR="00F121D3" w:rsidRPr="00BB713F" w:rsidRDefault="00F121D3" w:rsidP="00023A7E">
            <w:pPr>
              <w:spacing w:after="0" w:line="240" w:lineRule="auto"/>
              <w:jc w:val="both"/>
              <w:rPr>
                <w:rFonts w:ascii="Times New Roman" w:hAnsi="Times New Roman"/>
                <w:sz w:val="20"/>
                <w:szCs w:val="20"/>
              </w:rPr>
            </w:pPr>
          </w:p>
        </w:tc>
        <w:tc>
          <w:tcPr>
            <w:tcW w:w="1031" w:type="pct"/>
            <w:vMerge/>
          </w:tcPr>
          <w:p w14:paraId="0605194A" w14:textId="77777777" w:rsidR="00F121D3" w:rsidRPr="00BB713F" w:rsidRDefault="00F121D3" w:rsidP="00023A7E">
            <w:pPr>
              <w:spacing w:after="0" w:line="240" w:lineRule="auto"/>
              <w:jc w:val="both"/>
              <w:rPr>
                <w:rFonts w:ascii="Times New Roman" w:hAnsi="Times New Roman"/>
                <w:sz w:val="20"/>
                <w:szCs w:val="20"/>
              </w:rPr>
            </w:pPr>
          </w:p>
        </w:tc>
        <w:tc>
          <w:tcPr>
            <w:tcW w:w="1087" w:type="pct"/>
          </w:tcPr>
          <w:p w14:paraId="0CA7E163"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sz w:val="20"/>
                <w:szCs w:val="20"/>
              </w:rPr>
              <w:t>-7- Н.д. Дирдін М. Є. (р.к. №333)</w:t>
            </w:r>
          </w:p>
        </w:tc>
        <w:tc>
          <w:tcPr>
            <w:tcW w:w="589" w:type="pct"/>
          </w:tcPr>
          <w:p w14:paraId="1F7E3A9B" w14:textId="77777777" w:rsidR="00F121D3" w:rsidRPr="00BB713F" w:rsidRDefault="00F121D3" w:rsidP="00023A7E">
            <w:pPr>
              <w:spacing w:after="0" w:line="240" w:lineRule="auto"/>
              <w:jc w:val="both"/>
              <w:rPr>
                <w:rFonts w:ascii="Times New Roman" w:hAnsi="Times New Roman"/>
                <w:sz w:val="20"/>
                <w:szCs w:val="20"/>
              </w:rPr>
            </w:pPr>
          </w:p>
        </w:tc>
        <w:tc>
          <w:tcPr>
            <w:tcW w:w="1031" w:type="pct"/>
            <w:vMerge/>
          </w:tcPr>
          <w:p w14:paraId="489B0328" w14:textId="77777777" w:rsidR="00F121D3" w:rsidRPr="00BB713F" w:rsidRDefault="00F121D3" w:rsidP="00023A7E">
            <w:pPr>
              <w:spacing w:after="0" w:line="240" w:lineRule="auto"/>
              <w:jc w:val="both"/>
              <w:rPr>
                <w:rFonts w:ascii="Times New Roman" w:hAnsi="Times New Roman"/>
                <w:sz w:val="20"/>
                <w:szCs w:val="20"/>
              </w:rPr>
            </w:pPr>
          </w:p>
        </w:tc>
      </w:tr>
      <w:tr w:rsidR="00F121D3" w:rsidRPr="00BB713F" w14:paraId="56381C49" w14:textId="77777777" w:rsidTr="00111FBE">
        <w:trPr>
          <w:trHeight w:val="333"/>
        </w:trPr>
        <w:tc>
          <w:tcPr>
            <w:tcW w:w="203" w:type="pct"/>
            <w:vMerge/>
          </w:tcPr>
          <w:p w14:paraId="6CB663C5" w14:textId="77777777" w:rsidR="00F121D3" w:rsidRPr="00BB713F" w:rsidRDefault="00F121D3" w:rsidP="00023A7E">
            <w:pPr>
              <w:spacing w:after="0" w:line="240" w:lineRule="auto"/>
              <w:jc w:val="center"/>
              <w:rPr>
                <w:rFonts w:ascii="Times New Roman" w:hAnsi="Times New Roman"/>
                <w:sz w:val="20"/>
                <w:szCs w:val="20"/>
              </w:rPr>
            </w:pPr>
          </w:p>
        </w:tc>
        <w:tc>
          <w:tcPr>
            <w:tcW w:w="1059" w:type="pct"/>
          </w:tcPr>
          <w:p w14:paraId="2C1E5BCD" w14:textId="77777777" w:rsidR="00F121D3" w:rsidRPr="00BB713F" w:rsidRDefault="00F121D3" w:rsidP="00023A7E">
            <w:pPr>
              <w:spacing w:after="0" w:line="240" w:lineRule="auto"/>
              <w:jc w:val="both"/>
              <w:rPr>
                <w:rFonts w:ascii="Times New Roman" w:hAnsi="Times New Roman"/>
                <w:sz w:val="20"/>
                <w:szCs w:val="20"/>
              </w:rPr>
            </w:pPr>
          </w:p>
        </w:tc>
        <w:tc>
          <w:tcPr>
            <w:tcW w:w="1031" w:type="pct"/>
            <w:vMerge/>
          </w:tcPr>
          <w:p w14:paraId="23B49C38" w14:textId="77777777" w:rsidR="00F121D3" w:rsidRPr="00BB713F" w:rsidRDefault="00F121D3" w:rsidP="00023A7E">
            <w:pPr>
              <w:spacing w:after="0" w:line="240" w:lineRule="auto"/>
              <w:jc w:val="both"/>
              <w:rPr>
                <w:rFonts w:ascii="Times New Roman" w:hAnsi="Times New Roman"/>
                <w:sz w:val="20"/>
                <w:szCs w:val="20"/>
              </w:rPr>
            </w:pPr>
          </w:p>
        </w:tc>
        <w:tc>
          <w:tcPr>
            <w:tcW w:w="1087" w:type="pct"/>
          </w:tcPr>
          <w:p w14:paraId="62D9D487"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1.</w:t>
            </w:r>
            <w:r w:rsidRPr="00BB713F">
              <w:rPr>
                <w:rFonts w:ascii="Times New Roman" w:hAnsi="Times New Roman"/>
                <w:sz w:val="20"/>
                <w:szCs w:val="20"/>
              </w:rPr>
              <w:tab/>
              <w:t xml:space="preserve">Пункт 1 статті 1 Законопроекту викласти у такій редакції: </w:t>
            </w:r>
          </w:p>
          <w:p w14:paraId="59BB241F"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 У визначених законодавством випадках послуга може надаватися без заяви фізичної чи юридичної особи;». </w:t>
            </w:r>
          </w:p>
          <w:p w14:paraId="7B65945F" w14:textId="77777777" w:rsidR="00D80C54" w:rsidRPr="00BB713F" w:rsidRDefault="00D80C54" w:rsidP="00023A7E">
            <w:pPr>
              <w:spacing w:after="0" w:line="240" w:lineRule="auto"/>
              <w:ind w:firstLine="273"/>
              <w:jc w:val="both"/>
              <w:rPr>
                <w:rFonts w:ascii="Times New Roman" w:hAnsi="Times New Roman"/>
                <w:sz w:val="20"/>
                <w:szCs w:val="20"/>
              </w:rPr>
            </w:pPr>
          </w:p>
          <w:p w14:paraId="02F9FBEC" w14:textId="77777777" w:rsidR="00D80C54" w:rsidRPr="00BB713F" w:rsidRDefault="00D80C54" w:rsidP="00023A7E">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Асоціація міст України</w:t>
            </w:r>
            <w:r w:rsidRPr="00BB713F">
              <w:rPr>
                <w:rFonts w:ascii="Times New Roman" w:hAnsi="Times New Roman"/>
                <w:sz w:val="20"/>
                <w:szCs w:val="20"/>
              </w:rPr>
              <w:t>:</w:t>
            </w:r>
          </w:p>
          <w:p w14:paraId="4B424681" w14:textId="77777777" w:rsidR="00D80C54" w:rsidRPr="00BB713F" w:rsidRDefault="00D80C54"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Викласти в такій редакції:</w:t>
            </w:r>
          </w:p>
          <w:p w14:paraId="48979E6E" w14:textId="77777777" w:rsidR="00D80C54" w:rsidRPr="00BB713F" w:rsidRDefault="00D80C54"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адміністративна послуга  - результат здійснення владних повноважень суб’єктом надання адміністративних послуг за заявою </w:t>
            </w:r>
            <w:r w:rsidRPr="00BB713F">
              <w:rPr>
                <w:rFonts w:ascii="Times New Roman" w:hAnsi="Times New Roman"/>
                <w:sz w:val="20"/>
                <w:szCs w:val="20"/>
              </w:rPr>
              <w:lastRenderedPageBreak/>
              <w:t>фізичної або юридичної особи, спрямований на набуття, зміни, припинення чи реалізацію прав та/або обов’язків такої особи відповідно до закону. У визначених законодавством випадках заявою фізичної особи можна вважати настання життєвих обставин; подання заяви при наданні іншої пов’язаної послуги; за замовчуванням особи, з огляду на вчинення дій, що однозначно свідчать про бажання отримати адміністративну послугу.».</w:t>
            </w:r>
          </w:p>
        </w:tc>
        <w:tc>
          <w:tcPr>
            <w:tcW w:w="589" w:type="pct"/>
          </w:tcPr>
          <w:p w14:paraId="7BA5AB16" w14:textId="77777777" w:rsidR="00F121D3" w:rsidRPr="00BB713F" w:rsidRDefault="00D105E0" w:rsidP="00023A7E">
            <w:pPr>
              <w:spacing w:after="0" w:line="240" w:lineRule="auto"/>
              <w:rPr>
                <w:rFonts w:ascii="Times New Roman" w:hAnsi="Times New Roman"/>
                <w:sz w:val="20"/>
                <w:szCs w:val="20"/>
              </w:rPr>
            </w:pPr>
            <w:r w:rsidRPr="00BB713F">
              <w:rPr>
                <w:rFonts w:ascii="Times New Roman" w:hAnsi="Times New Roman"/>
                <w:sz w:val="20"/>
                <w:szCs w:val="20"/>
              </w:rPr>
              <w:lastRenderedPageBreak/>
              <w:t xml:space="preserve">Пропозиція для підкомітету </w:t>
            </w:r>
            <w:r w:rsidR="003864F4" w:rsidRPr="00BB713F">
              <w:rPr>
                <w:rFonts w:ascii="Times New Roman" w:hAnsi="Times New Roman"/>
                <w:sz w:val="20"/>
                <w:szCs w:val="20"/>
              </w:rPr>
              <w:t xml:space="preserve">- </w:t>
            </w:r>
            <w:r w:rsidR="00D06EE9" w:rsidRPr="00BB713F">
              <w:rPr>
                <w:rFonts w:ascii="Times New Roman" w:hAnsi="Times New Roman"/>
                <w:sz w:val="20"/>
                <w:szCs w:val="20"/>
              </w:rPr>
              <w:t>Відхилити</w:t>
            </w:r>
          </w:p>
        </w:tc>
        <w:tc>
          <w:tcPr>
            <w:tcW w:w="1031" w:type="pct"/>
            <w:vMerge/>
          </w:tcPr>
          <w:p w14:paraId="1DA175FD" w14:textId="77777777" w:rsidR="00F121D3" w:rsidRPr="00BB713F" w:rsidRDefault="00F121D3" w:rsidP="00023A7E">
            <w:pPr>
              <w:spacing w:after="0" w:line="240" w:lineRule="auto"/>
              <w:jc w:val="both"/>
              <w:rPr>
                <w:rFonts w:ascii="Times New Roman" w:hAnsi="Times New Roman"/>
                <w:sz w:val="20"/>
                <w:szCs w:val="20"/>
              </w:rPr>
            </w:pPr>
          </w:p>
        </w:tc>
      </w:tr>
      <w:tr w:rsidR="00F121D3" w:rsidRPr="00BB713F" w14:paraId="33ECCCEF" w14:textId="77777777" w:rsidTr="00111FBE">
        <w:trPr>
          <w:trHeight w:val="333"/>
        </w:trPr>
        <w:tc>
          <w:tcPr>
            <w:tcW w:w="203" w:type="pct"/>
            <w:vMerge w:val="restart"/>
          </w:tcPr>
          <w:p w14:paraId="41A21142" w14:textId="77777777" w:rsidR="00F121D3" w:rsidRPr="00BB713F" w:rsidRDefault="00F121D3" w:rsidP="00023A7E">
            <w:pPr>
              <w:spacing w:after="0" w:line="240" w:lineRule="auto"/>
              <w:jc w:val="center"/>
              <w:rPr>
                <w:rFonts w:ascii="Times New Roman" w:hAnsi="Times New Roman"/>
                <w:sz w:val="20"/>
                <w:szCs w:val="20"/>
              </w:rPr>
            </w:pPr>
            <w:r w:rsidRPr="00BB713F">
              <w:rPr>
                <w:rFonts w:ascii="Times New Roman" w:hAnsi="Times New Roman"/>
                <w:sz w:val="20"/>
                <w:szCs w:val="20"/>
              </w:rPr>
              <w:t>25</w:t>
            </w:r>
          </w:p>
        </w:tc>
        <w:tc>
          <w:tcPr>
            <w:tcW w:w="1059" w:type="pct"/>
            <w:vMerge w:val="restart"/>
          </w:tcPr>
          <w:p w14:paraId="017CEAAB" w14:textId="77777777" w:rsidR="00F121D3" w:rsidRPr="00BB713F" w:rsidRDefault="00F121D3" w:rsidP="00023A7E">
            <w:pPr>
              <w:spacing w:after="0" w:line="240" w:lineRule="auto"/>
              <w:ind w:firstLine="273"/>
              <w:jc w:val="both"/>
              <w:rPr>
                <w:rFonts w:ascii="Times New Roman" w:hAnsi="Times New Roman"/>
                <w:sz w:val="20"/>
                <w:szCs w:val="20"/>
              </w:rPr>
            </w:pPr>
          </w:p>
        </w:tc>
        <w:tc>
          <w:tcPr>
            <w:tcW w:w="1031" w:type="pct"/>
            <w:vMerge w:val="restart"/>
          </w:tcPr>
          <w:p w14:paraId="304365DC" w14:textId="77777777" w:rsidR="00F121D3" w:rsidRPr="00BB713F" w:rsidRDefault="00F121D3" w:rsidP="00023A7E">
            <w:pPr>
              <w:spacing w:after="0" w:line="240" w:lineRule="auto"/>
              <w:ind w:firstLine="273"/>
              <w:jc w:val="both"/>
              <w:rPr>
                <w:rFonts w:ascii="Times New Roman" w:hAnsi="Times New Roman"/>
                <w:sz w:val="20"/>
                <w:szCs w:val="20"/>
              </w:rPr>
            </w:pPr>
            <w:r w:rsidRPr="00BB713F">
              <w:rPr>
                <w:rFonts w:ascii="Times New Roman" w:hAnsi="Times New Roman"/>
                <w:sz w:val="20"/>
                <w:szCs w:val="20"/>
              </w:rPr>
              <w:t>доповнити пункт новим реченням такого змісту: «У визначених законодавством випадках послуга може надаватися без заяви фізичної чи юридичної особи»;</w:t>
            </w:r>
          </w:p>
        </w:tc>
        <w:tc>
          <w:tcPr>
            <w:tcW w:w="1087" w:type="pct"/>
          </w:tcPr>
          <w:p w14:paraId="24A76431" w14:textId="77777777" w:rsidR="00F121D3" w:rsidRPr="00BB713F" w:rsidRDefault="00F121D3" w:rsidP="00023A7E">
            <w:pPr>
              <w:spacing w:after="0" w:line="240" w:lineRule="auto"/>
              <w:jc w:val="both"/>
              <w:rPr>
                <w:rFonts w:ascii="Times New Roman" w:hAnsi="Times New Roman"/>
                <w:sz w:val="20"/>
                <w:szCs w:val="20"/>
              </w:rPr>
            </w:pPr>
            <w:r w:rsidRPr="00BB713F">
              <w:rPr>
                <w:rFonts w:ascii="Times New Roman" w:hAnsi="Times New Roman"/>
                <w:b/>
                <w:sz w:val="20"/>
                <w:szCs w:val="20"/>
              </w:rPr>
              <w:t>-8- Н.д. Клименко Ю. Л. (р.к. №210)</w:t>
            </w:r>
          </w:p>
        </w:tc>
        <w:tc>
          <w:tcPr>
            <w:tcW w:w="589" w:type="pct"/>
          </w:tcPr>
          <w:p w14:paraId="44BB84C7" w14:textId="77777777" w:rsidR="00F121D3" w:rsidRPr="00BB713F" w:rsidRDefault="00F121D3" w:rsidP="00023A7E">
            <w:pPr>
              <w:spacing w:after="0" w:line="240" w:lineRule="auto"/>
              <w:jc w:val="both"/>
              <w:rPr>
                <w:rFonts w:ascii="Times New Roman" w:hAnsi="Times New Roman"/>
                <w:sz w:val="20"/>
                <w:szCs w:val="20"/>
              </w:rPr>
            </w:pPr>
          </w:p>
        </w:tc>
        <w:tc>
          <w:tcPr>
            <w:tcW w:w="1031" w:type="pct"/>
            <w:vMerge w:val="restart"/>
          </w:tcPr>
          <w:p w14:paraId="68E1A7BC" w14:textId="61BFB03F" w:rsidR="00F121D3" w:rsidRPr="00BB713F" w:rsidRDefault="00F121D3" w:rsidP="000457B0">
            <w:pPr>
              <w:spacing w:after="0" w:line="240" w:lineRule="auto"/>
              <w:rPr>
                <w:rFonts w:ascii="Times New Roman" w:hAnsi="Times New Roman"/>
                <w:sz w:val="20"/>
                <w:szCs w:val="20"/>
              </w:rPr>
            </w:pPr>
          </w:p>
        </w:tc>
      </w:tr>
      <w:tr w:rsidR="00D06EE9" w:rsidRPr="00BB713F" w14:paraId="42AFB24B" w14:textId="77777777" w:rsidTr="00111FBE">
        <w:trPr>
          <w:trHeight w:val="333"/>
        </w:trPr>
        <w:tc>
          <w:tcPr>
            <w:tcW w:w="203" w:type="pct"/>
            <w:vMerge/>
          </w:tcPr>
          <w:p w14:paraId="1E7ECD69" w14:textId="77777777" w:rsidR="00D06EE9" w:rsidRPr="00BB713F" w:rsidRDefault="00D06EE9" w:rsidP="00D06EE9">
            <w:pPr>
              <w:spacing w:after="0" w:line="240" w:lineRule="auto"/>
              <w:jc w:val="center"/>
              <w:rPr>
                <w:rFonts w:ascii="Times New Roman" w:hAnsi="Times New Roman"/>
                <w:sz w:val="20"/>
                <w:szCs w:val="20"/>
              </w:rPr>
            </w:pPr>
          </w:p>
        </w:tc>
        <w:tc>
          <w:tcPr>
            <w:tcW w:w="1059" w:type="pct"/>
            <w:vMerge/>
          </w:tcPr>
          <w:p w14:paraId="019AEDCB"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2FA14483"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58CE1F2B"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p w14:paraId="768EA832" w14:textId="77777777" w:rsidR="00D06EE9" w:rsidRPr="00BB713F" w:rsidRDefault="00D06EE9" w:rsidP="00D06EE9">
            <w:pPr>
              <w:spacing w:after="0" w:line="240" w:lineRule="auto"/>
              <w:ind w:firstLine="273"/>
              <w:jc w:val="both"/>
              <w:rPr>
                <w:rFonts w:ascii="Times New Roman" w:hAnsi="Times New Roman"/>
                <w:sz w:val="20"/>
                <w:szCs w:val="20"/>
              </w:rPr>
            </w:pPr>
          </w:p>
          <w:p w14:paraId="59D77A27" w14:textId="77777777" w:rsidR="00D06EE9" w:rsidRPr="00BB713F" w:rsidRDefault="00D06EE9" w:rsidP="00D06EE9">
            <w:pPr>
              <w:spacing w:before="120" w:after="120" w:line="240" w:lineRule="auto"/>
              <w:ind w:firstLine="176"/>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3A760AE7"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b/>
                <w:i/>
                <w:sz w:val="20"/>
                <w:szCs w:val="20"/>
              </w:rPr>
              <w:t>Виключити зміну</w:t>
            </w:r>
          </w:p>
        </w:tc>
        <w:tc>
          <w:tcPr>
            <w:tcW w:w="589" w:type="pct"/>
          </w:tcPr>
          <w:p w14:paraId="5D8D0680" w14:textId="77777777" w:rsidR="00D06EE9" w:rsidRPr="00BB713F" w:rsidRDefault="00D105E0" w:rsidP="00D06EE9">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Пропозиція для підкомітету </w:t>
            </w:r>
            <w:r w:rsidR="003864F4" w:rsidRPr="00BB713F">
              <w:rPr>
                <w:rFonts w:ascii="Times New Roman" w:hAnsi="Times New Roman"/>
                <w:sz w:val="20"/>
                <w:szCs w:val="20"/>
              </w:rPr>
              <w:t xml:space="preserve">- </w:t>
            </w:r>
            <w:r w:rsidR="00D06EE9" w:rsidRPr="00BB713F">
              <w:rPr>
                <w:rFonts w:ascii="Times New Roman" w:hAnsi="Times New Roman"/>
                <w:sz w:val="20"/>
                <w:szCs w:val="20"/>
              </w:rPr>
              <w:t>Врахувати</w:t>
            </w:r>
          </w:p>
        </w:tc>
        <w:tc>
          <w:tcPr>
            <w:tcW w:w="1031" w:type="pct"/>
            <w:vMerge/>
          </w:tcPr>
          <w:p w14:paraId="063F3A64" w14:textId="77777777" w:rsidR="00D06EE9" w:rsidRPr="00BB713F" w:rsidRDefault="00D06EE9" w:rsidP="00D06EE9">
            <w:pPr>
              <w:spacing w:after="0" w:line="240" w:lineRule="auto"/>
              <w:jc w:val="both"/>
              <w:rPr>
                <w:rFonts w:ascii="Times New Roman" w:hAnsi="Times New Roman"/>
                <w:sz w:val="20"/>
                <w:szCs w:val="20"/>
              </w:rPr>
            </w:pPr>
          </w:p>
        </w:tc>
      </w:tr>
      <w:tr w:rsidR="00D06EE9" w:rsidRPr="00BB713F" w14:paraId="427CD239" w14:textId="77777777" w:rsidTr="00111FBE">
        <w:trPr>
          <w:trHeight w:val="333"/>
        </w:trPr>
        <w:tc>
          <w:tcPr>
            <w:tcW w:w="203" w:type="pct"/>
            <w:vMerge/>
          </w:tcPr>
          <w:p w14:paraId="6957C847" w14:textId="77777777" w:rsidR="00D06EE9" w:rsidRPr="00BB713F" w:rsidRDefault="00D06EE9" w:rsidP="00D06EE9">
            <w:pPr>
              <w:spacing w:after="0" w:line="240" w:lineRule="auto"/>
              <w:jc w:val="center"/>
              <w:rPr>
                <w:rFonts w:ascii="Times New Roman" w:hAnsi="Times New Roman"/>
                <w:sz w:val="20"/>
                <w:szCs w:val="20"/>
              </w:rPr>
            </w:pPr>
          </w:p>
        </w:tc>
        <w:tc>
          <w:tcPr>
            <w:tcW w:w="1059" w:type="pct"/>
            <w:vMerge/>
          </w:tcPr>
          <w:p w14:paraId="67AB2E3F"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2D1A1AA7"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5D7D447E" w14:textId="77777777" w:rsidR="00D06EE9" w:rsidRPr="00BB713F" w:rsidRDefault="00D06EE9" w:rsidP="00D06EE9">
            <w:pPr>
              <w:spacing w:after="0" w:line="240" w:lineRule="auto"/>
              <w:jc w:val="both"/>
              <w:rPr>
                <w:rFonts w:ascii="Times New Roman" w:hAnsi="Times New Roman"/>
                <w:sz w:val="20"/>
                <w:szCs w:val="20"/>
              </w:rPr>
            </w:pPr>
            <w:r w:rsidRPr="00BB713F">
              <w:rPr>
                <w:rFonts w:ascii="Times New Roman" w:hAnsi="Times New Roman"/>
                <w:b/>
                <w:sz w:val="20"/>
                <w:szCs w:val="20"/>
              </w:rPr>
              <w:t>-9- Н.д. Плачкова Т. М. (р.к. №155)</w:t>
            </w:r>
          </w:p>
        </w:tc>
        <w:tc>
          <w:tcPr>
            <w:tcW w:w="589" w:type="pct"/>
          </w:tcPr>
          <w:p w14:paraId="29B98F16"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4EB2F564" w14:textId="77777777" w:rsidR="00D06EE9" w:rsidRPr="00BB713F" w:rsidRDefault="00D06EE9" w:rsidP="00D06EE9">
            <w:pPr>
              <w:spacing w:after="0" w:line="240" w:lineRule="auto"/>
              <w:jc w:val="both"/>
              <w:rPr>
                <w:rFonts w:ascii="Times New Roman" w:hAnsi="Times New Roman"/>
                <w:sz w:val="20"/>
                <w:szCs w:val="20"/>
              </w:rPr>
            </w:pPr>
          </w:p>
        </w:tc>
      </w:tr>
      <w:tr w:rsidR="00D06EE9" w:rsidRPr="00BB713F" w14:paraId="73098401" w14:textId="77777777" w:rsidTr="00111FBE">
        <w:trPr>
          <w:trHeight w:val="333"/>
        </w:trPr>
        <w:tc>
          <w:tcPr>
            <w:tcW w:w="203" w:type="pct"/>
            <w:vMerge/>
          </w:tcPr>
          <w:p w14:paraId="4999A6D4" w14:textId="77777777" w:rsidR="00D06EE9" w:rsidRPr="00BB713F" w:rsidRDefault="00D06EE9" w:rsidP="00D06EE9">
            <w:pPr>
              <w:spacing w:after="0" w:line="240" w:lineRule="auto"/>
              <w:jc w:val="center"/>
              <w:rPr>
                <w:rFonts w:ascii="Times New Roman" w:hAnsi="Times New Roman"/>
                <w:sz w:val="20"/>
                <w:szCs w:val="20"/>
              </w:rPr>
            </w:pPr>
          </w:p>
        </w:tc>
        <w:tc>
          <w:tcPr>
            <w:tcW w:w="1059" w:type="pct"/>
            <w:vMerge/>
          </w:tcPr>
          <w:p w14:paraId="26A1EFDB"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2D7B5A0F"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703ABF72"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третій підпункту 1 пункту 6 розділу І законопроекту після слів «послуга може надаватися без» доповнити словом «письмової»</w:t>
            </w:r>
          </w:p>
        </w:tc>
        <w:tc>
          <w:tcPr>
            <w:tcW w:w="589" w:type="pct"/>
          </w:tcPr>
          <w:p w14:paraId="18CF7BFE" w14:textId="77777777" w:rsidR="00D06EE9" w:rsidRPr="00BB713F" w:rsidRDefault="00D105E0" w:rsidP="00D06EE9">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Пропозиція для підкомітету </w:t>
            </w:r>
            <w:r w:rsidR="003864F4" w:rsidRPr="00BB713F">
              <w:rPr>
                <w:rFonts w:ascii="Times New Roman" w:hAnsi="Times New Roman"/>
                <w:sz w:val="20"/>
                <w:szCs w:val="20"/>
              </w:rPr>
              <w:t xml:space="preserve">- </w:t>
            </w:r>
            <w:r w:rsidR="00D06EE9" w:rsidRPr="00BB713F">
              <w:rPr>
                <w:rFonts w:ascii="Times New Roman" w:hAnsi="Times New Roman"/>
                <w:sz w:val="20"/>
                <w:szCs w:val="20"/>
              </w:rPr>
              <w:t>Відхилити</w:t>
            </w:r>
          </w:p>
        </w:tc>
        <w:tc>
          <w:tcPr>
            <w:tcW w:w="1031" w:type="pct"/>
            <w:vMerge/>
          </w:tcPr>
          <w:p w14:paraId="6AD47140" w14:textId="77777777" w:rsidR="00D06EE9" w:rsidRPr="00BB713F" w:rsidRDefault="00D06EE9" w:rsidP="00D06EE9">
            <w:pPr>
              <w:spacing w:after="0" w:line="240" w:lineRule="auto"/>
              <w:jc w:val="both"/>
              <w:rPr>
                <w:rFonts w:ascii="Times New Roman" w:hAnsi="Times New Roman"/>
                <w:sz w:val="20"/>
                <w:szCs w:val="20"/>
              </w:rPr>
            </w:pPr>
          </w:p>
        </w:tc>
      </w:tr>
      <w:tr w:rsidR="00D06EE9" w:rsidRPr="00BB713F" w14:paraId="5A86BE6F" w14:textId="77777777" w:rsidTr="00111FBE">
        <w:trPr>
          <w:trHeight w:val="333"/>
        </w:trPr>
        <w:tc>
          <w:tcPr>
            <w:tcW w:w="203" w:type="pct"/>
            <w:vMerge/>
          </w:tcPr>
          <w:p w14:paraId="4F1A1FF6" w14:textId="77777777" w:rsidR="00D06EE9" w:rsidRPr="00BB713F" w:rsidRDefault="00D06EE9" w:rsidP="00D06EE9">
            <w:pPr>
              <w:spacing w:after="0" w:line="240" w:lineRule="auto"/>
              <w:jc w:val="center"/>
              <w:rPr>
                <w:rFonts w:ascii="Times New Roman" w:hAnsi="Times New Roman"/>
                <w:sz w:val="20"/>
                <w:szCs w:val="20"/>
              </w:rPr>
            </w:pPr>
          </w:p>
        </w:tc>
        <w:tc>
          <w:tcPr>
            <w:tcW w:w="1059" w:type="pct"/>
            <w:vMerge/>
          </w:tcPr>
          <w:p w14:paraId="3848F51D"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61F01DB8"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53B100EC" w14:textId="77777777" w:rsidR="00D06EE9" w:rsidRPr="00BB713F" w:rsidRDefault="00D06EE9" w:rsidP="00D06EE9">
            <w:pPr>
              <w:spacing w:after="0" w:line="240" w:lineRule="auto"/>
              <w:jc w:val="both"/>
              <w:rPr>
                <w:rFonts w:ascii="Times New Roman" w:hAnsi="Times New Roman"/>
                <w:sz w:val="20"/>
                <w:szCs w:val="20"/>
              </w:rPr>
            </w:pPr>
            <w:r w:rsidRPr="00BB713F">
              <w:rPr>
                <w:rFonts w:ascii="Times New Roman" w:hAnsi="Times New Roman"/>
                <w:b/>
                <w:sz w:val="20"/>
                <w:szCs w:val="20"/>
              </w:rPr>
              <w:t>-10- Н.д. Івченко В. Є. (р.к. №185)</w:t>
            </w:r>
          </w:p>
        </w:tc>
        <w:tc>
          <w:tcPr>
            <w:tcW w:w="589" w:type="pct"/>
          </w:tcPr>
          <w:p w14:paraId="487D38D9"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06FAB1E1" w14:textId="77777777" w:rsidR="00D06EE9" w:rsidRPr="00BB713F" w:rsidRDefault="00D06EE9" w:rsidP="00D06EE9">
            <w:pPr>
              <w:spacing w:after="0" w:line="240" w:lineRule="auto"/>
              <w:jc w:val="both"/>
              <w:rPr>
                <w:rFonts w:ascii="Times New Roman" w:hAnsi="Times New Roman"/>
                <w:sz w:val="20"/>
                <w:szCs w:val="20"/>
              </w:rPr>
            </w:pPr>
          </w:p>
        </w:tc>
      </w:tr>
      <w:tr w:rsidR="00D06EE9" w:rsidRPr="00BB713F" w14:paraId="2270883C" w14:textId="77777777" w:rsidTr="00111FBE">
        <w:trPr>
          <w:trHeight w:val="333"/>
        </w:trPr>
        <w:tc>
          <w:tcPr>
            <w:tcW w:w="203" w:type="pct"/>
            <w:vMerge/>
          </w:tcPr>
          <w:p w14:paraId="7E447CEA" w14:textId="77777777" w:rsidR="00D06EE9" w:rsidRPr="00BB713F" w:rsidRDefault="00D06EE9" w:rsidP="00D06EE9">
            <w:pPr>
              <w:spacing w:after="0" w:line="240" w:lineRule="auto"/>
              <w:jc w:val="center"/>
              <w:rPr>
                <w:rFonts w:ascii="Times New Roman" w:hAnsi="Times New Roman"/>
                <w:sz w:val="20"/>
                <w:szCs w:val="20"/>
              </w:rPr>
            </w:pPr>
          </w:p>
        </w:tc>
        <w:tc>
          <w:tcPr>
            <w:tcW w:w="1059" w:type="pct"/>
            <w:vMerge/>
          </w:tcPr>
          <w:p w14:paraId="24791FFC"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55CCCD81"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2CF4A83A"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пункті 6 розділу І</w:t>
            </w:r>
          </w:p>
          <w:p w14:paraId="40E69528"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 у підпункті 1  останній абзац вилучити; </w:t>
            </w:r>
          </w:p>
        </w:tc>
        <w:tc>
          <w:tcPr>
            <w:tcW w:w="589" w:type="pct"/>
          </w:tcPr>
          <w:p w14:paraId="68F5026F" w14:textId="77777777" w:rsidR="00D06EE9" w:rsidRPr="00BB713F" w:rsidRDefault="00D105E0" w:rsidP="00D06EE9">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Пропозиція для підкомітету </w:t>
            </w:r>
            <w:r w:rsidR="003864F4" w:rsidRPr="00BB713F">
              <w:rPr>
                <w:rFonts w:ascii="Times New Roman" w:hAnsi="Times New Roman"/>
                <w:sz w:val="20"/>
                <w:szCs w:val="20"/>
              </w:rPr>
              <w:t xml:space="preserve">- </w:t>
            </w:r>
            <w:r w:rsidR="00D06EE9" w:rsidRPr="00BB713F">
              <w:rPr>
                <w:rFonts w:ascii="Times New Roman" w:hAnsi="Times New Roman"/>
                <w:sz w:val="20"/>
                <w:szCs w:val="20"/>
              </w:rPr>
              <w:t>Врахувати</w:t>
            </w:r>
          </w:p>
        </w:tc>
        <w:tc>
          <w:tcPr>
            <w:tcW w:w="1031" w:type="pct"/>
            <w:vMerge/>
          </w:tcPr>
          <w:p w14:paraId="1A6B538A" w14:textId="77777777" w:rsidR="00D06EE9" w:rsidRPr="00BB713F" w:rsidRDefault="00D06EE9" w:rsidP="00D06EE9">
            <w:pPr>
              <w:spacing w:after="0" w:line="240" w:lineRule="auto"/>
              <w:jc w:val="both"/>
              <w:rPr>
                <w:rFonts w:ascii="Times New Roman" w:hAnsi="Times New Roman"/>
                <w:sz w:val="20"/>
                <w:szCs w:val="20"/>
              </w:rPr>
            </w:pPr>
          </w:p>
        </w:tc>
      </w:tr>
      <w:tr w:rsidR="00D06EE9" w:rsidRPr="00BB713F" w14:paraId="3935A4DC" w14:textId="77777777" w:rsidTr="00111FBE">
        <w:trPr>
          <w:trHeight w:val="654"/>
        </w:trPr>
        <w:tc>
          <w:tcPr>
            <w:tcW w:w="203" w:type="pct"/>
            <w:vMerge w:val="restart"/>
          </w:tcPr>
          <w:p w14:paraId="52273AFD" w14:textId="77777777" w:rsidR="00D06EE9" w:rsidRPr="00BB713F" w:rsidRDefault="00D06EE9" w:rsidP="00D06EE9">
            <w:pPr>
              <w:spacing w:after="0" w:line="240" w:lineRule="auto"/>
              <w:jc w:val="center"/>
              <w:rPr>
                <w:rFonts w:ascii="Times New Roman" w:hAnsi="Times New Roman"/>
                <w:sz w:val="20"/>
                <w:szCs w:val="20"/>
              </w:rPr>
            </w:pPr>
            <w:r w:rsidRPr="00BB713F">
              <w:rPr>
                <w:rFonts w:ascii="Times New Roman" w:hAnsi="Times New Roman"/>
                <w:sz w:val="20"/>
                <w:szCs w:val="20"/>
              </w:rPr>
              <w:t>26</w:t>
            </w:r>
          </w:p>
        </w:tc>
        <w:tc>
          <w:tcPr>
            <w:tcW w:w="1059" w:type="pct"/>
          </w:tcPr>
          <w:p w14:paraId="460EE9E8" w14:textId="77777777" w:rsidR="00D06EE9" w:rsidRPr="00BB713F" w:rsidRDefault="00D06EE9" w:rsidP="00D06EE9">
            <w:pPr>
              <w:spacing w:after="0" w:line="240" w:lineRule="auto"/>
              <w:jc w:val="both"/>
              <w:rPr>
                <w:rFonts w:ascii="Times New Roman" w:hAnsi="Times New Roman"/>
                <w:sz w:val="20"/>
                <w:szCs w:val="20"/>
              </w:rPr>
            </w:pPr>
            <w:r w:rsidRPr="00BB713F">
              <w:rPr>
                <w:rFonts w:ascii="Times New Roman" w:hAnsi="Times New Roman"/>
                <w:b/>
                <w:sz w:val="20"/>
                <w:szCs w:val="20"/>
              </w:rPr>
              <w:t>Стаття 6.</w:t>
            </w:r>
            <w:r w:rsidRPr="00BB713F">
              <w:rPr>
                <w:rFonts w:ascii="Times New Roman" w:hAnsi="Times New Roman"/>
                <w:sz w:val="20"/>
                <w:szCs w:val="20"/>
              </w:rPr>
              <w:t xml:space="preserve"> Інформація про адміністративні послуги</w:t>
            </w:r>
          </w:p>
        </w:tc>
        <w:tc>
          <w:tcPr>
            <w:tcW w:w="1031" w:type="pct"/>
            <w:vMerge w:val="restart"/>
          </w:tcPr>
          <w:p w14:paraId="453035A2"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2) у частині першій статті 6 слова «Реєстру адміністративних послуг, розміщеного на Урядовому порталі» замінити словами «Єдиного державного веб-порталу електронних послуг»;</w:t>
            </w:r>
          </w:p>
        </w:tc>
        <w:tc>
          <w:tcPr>
            <w:tcW w:w="1087" w:type="pct"/>
          </w:tcPr>
          <w:p w14:paraId="65866536" w14:textId="77777777" w:rsidR="00D06EE9" w:rsidRPr="00BB713F" w:rsidRDefault="00D06EE9" w:rsidP="00D06EE9">
            <w:pPr>
              <w:spacing w:after="0" w:line="240" w:lineRule="auto"/>
              <w:jc w:val="both"/>
              <w:rPr>
                <w:rFonts w:ascii="Times New Roman" w:hAnsi="Times New Roman"/>
                <w:sz w:val="20"/>
                <w:szCs w:val="20"/>
              </w:rPr>
            </w:pPr>
            <w:r w:rsidRPr="00BB713F">
              <w:rPr>
                <w:rFonts w:ascii="Times New Roman" w:hAnsi="Times New Roman"/>
                <w:b/>
                <w:sz w:val="20"/>
                <w:szCs w:val="20"/>
              </w:rPr>
              <w:t>-11- Н.д. Безгін В. Ю. (р.к. №75)</w:t>
            </w:r>
          </w:p>
        </w:tc>
        <w:tc>
          <w:tcPr>
            <w:tcW w:w="589" w:type="pct"/>
          </w:tcPr>
          <w:p w14:paraId="6FE5AEE4"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val="restart"/>
          </w:tcPr>
          <w:p w14:paraId="59735EB5"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2) у статті 6: </w:t>
            </w:r>
          </w:p>
          <w:p w14:paraId="3A052596"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 у частині першій слова «Реєстру адміністративних послуг, розміщеного на Урядовому порталі» замінити словами «Єдиного державного веб-порталу електронних послуг»;</w:t>
            </w:r>
          </w:p>
          <w:p w14:paraId="727FD18B" w14:textId="77777777" w:rsidR="00D06EE9" w:rsidRPr="00BB713F" w:rsidRDefault="00D06EE9" w:rsidP="00D06EE9">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у частині другій: </w:t>
            </w:r>
          </w:p>
          <w:p w14:paraId="2C96AA79" w14:textId="77777777" w:rsidR="00D06EE9" w:rsidRPr="00BB713F" w:rsidRDefault="00D06EE9" w:rsidP="00D06EE9">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пункт 6 після слова «скриньки» доповнити словами «, встановлення зворотного зв’язку в </w:t>
            </w:r>
            <w:r w:rsidRPr="00BB713F">
              <w:rPr>
                <w:rFonts w:ascii="Times New Roman" w:hAnsi="Times New Roman"/>
                <w:sz w:val="20"/>
                <w:szCs w:val="20"/>
                <w:highlight w:val="yellow"/>
              </w:rPr>
              <w:lastRenderedPageBreak/>
              <w:t xml:space="preserve">електронній формі з використанням Єдиного державного </w:t>
            </w:r>
            <w:r w:rsidRPr="00BB713F">
              <w:rPr>
                <w:rFonts w:ascii="Times New Roman" w:hAnsi="Times New Roman"/>
                <w:b/>
                <w:sz w:val="20"/>
                <w:szCs w:val="20"/>
                <w:highlight w:val="yellow"/>
              </w:rPr>
              <w:t>вебпорталу</w:t>
            </w:r>
            <w:r w:rsidRPr="00BB713F">
              <w:rPr>
                <w:rFonts w:ascii="Times New Roman" w:hAnsi="Times New Roman"/>
                <w:sz w:val="20"/>
                <w:szCs w:val="20"/>
                <w:highlight w:val="yellow"/>
              </w:rPr>
              <w:t xml:space="preserve"> електронних послуг»   </w:t>
            </w:r>
          </w:p>
          <w:p w14:paraId="2B16A9DE" w14:textId="77777777" w:rsidR="00D06EE9" w:rsidRPr="00BB713F" w:rsidRDefault="00D06EE9" w:rsidP="00D06EE9">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доповнити частину пунктом 7 такого змісту: </w:t>
            </w:r>
          </w:p>
          <w:p w14:paraId="1F7F6F2F"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«7) безоплатне надання консультацій суб’єктам звернень з питань отримання адміністративних послуг.»;</w:t>
            </w:r>
            <w:r w:rsidRPr="00BB713F">
              <w:rPr>
                <w:rFonts w:ascii="Times New Roman" w:hAnsi="Times New Roman"/>
                <w:sz w:val="20"/>
                <w:szCs w:val="20"/>
              </w:rPr>
              <w:t xml:space="preserve"> </w:t>
            </w:r>
          </w:p>
          <w:p w14:paraId="76D92720" w14:textId="77777777" w:rsidR="00D06EE9" w:rsidRPr="00BB713F" w:rsidRDefault="00D06EE9" w:rsidP="00D06EE9">
            <w:pPr>
              <w:spacing w:after="0" w:line="240" w:lineRule="auto"/>
              <w:ind w:firstLine="273"/>
              <w:jc w:val="both"/>
              <w:rPr>
                <w:rFonts w:ascii="Times New Roman" w:hAnsi="Times New Roman"/>
                <w:sz w:val="20"/>
                <w:szCs w:val="20"/>
              </w:rPr>
            </w:pPr>
          </w:p>
          <w:p w14:paraId="362317D6" w14:textId="77777777" w:rsidR="005D6241" w:rsidRPr="00BB713F" w:rsidRDefault="005D6241" w:rsidP="005D6241">
            <w:pPr>
              <w:spacing w:after="0" w:line="240" w:lineRule="auto"/>
              <w:ind w:firstLine="273"/>
              <w:rPr>
                <w:ins w:id="1" w:author="user" w:date="2020-06-24T10:32:00Z"/>
                <w:rFonts w:ascii="Times New Roman" w:hAnsi="Times New Roman"/>
                <w:sz w:val="20"/>
                <w:szCs w:val="20"/>
                <w:highlight w:val="cyan"/>
                <w:shd w:val="clear" w:color="auto" w:fill="FFFF00"/>
              </w:rPr>
            </w:pPr>
            <w:ins w:id="2" w:author="user" w:date="2020-06-24T10:51:00Z">
              <w:r w:rsidRPr="00BB713F">
                <w:rPr>
                  <w:rFonts w:ascii="Times New Roman" w:hAnsi="Times New Roman"/>
                  <w:sz w:val="20"/>
                  <w:szCs w:val="20"/>
                  <w:highlight w:val="cyan"/>
                  <w:shd w:val="clear" w:color="auto" w:fill="FFFF00"/>
                </w:rPr>
                <w:t xml:space="preserve">зазначений вище пункт </w:t>
              </w:r>
            </w:ins>
            <w:ins w:id="3" w:author="user" w:date="2020-06-24T10:33:00Z">
              <w:r w:rsidRPr="00BB713F">
                <w:rPr>
                  <w:rFonts w:ascii="Times New Roman" w:hAnsi="Times New Roman"/>
                  <w:sz w:val="20"/>
                  <w:szCs w:val="20"/>
                  <w:highlight w:val="cyan"/>
                  <w:shd w:val="clear" w:color="auto" w:fill="FFFF00"/>
                </w:rPr>
                <w:t xml:space="preserve">пропонується викласти в такій редакції: </w:t>
              </w:r>
            </w:ins>
          </w:p>
          <w:p w14:paraId="7B563545" w14:textId="77777777" w:rsidR="005D6241" w:rsidRPr="00BB713F" w:rsidRDefault="005D6241" w:rsidP="005D6241">
            <w:pPr>
              <w:spacing w:after="0" w:line="240" w:lineRule="auto"/>
              <w:ind w:firstLine="273"/>
              <w:jc w:val="both"/>
              <w:rPr>
                <w:rFonts w:ascii="Times New Roman" w:hAnsi="Times New Roman"/>
                <w:sz w:val="20"/>
                <w:szCs w:val="20"/>
              </w:rPr>
            </w:pPr>
            <w:ins w:id="4" w:author="user" w:date="2020-06-24T10:52:00Z">
              <w:r w:rsidRPr="00BB713F">
                <w:rPr>
                  <w:rFonts w:ascii="Times New Roman" w:hAnsi="Times New Roman"/>
                  <w:sz w:val="20"/>
                  <w:szCs w:val="20"/>
                  <w:highlight w:val="cyan"/>
                  <w:shd w:val="clear" w:color="auto" w:fill="FFFF00"/>
                </w:rPr>
                <w:t>«</w:t>
              </w:r>
            </w:ins>
            <w:ins w:id="5" w:author="user" w:date="2020-06-24T10:31:00Z">
              <w:r w:rsidRPr="00BB713F">
                <w:rPr>
                  <w:rFonts w:ascii="Times New Roman" w:hAnsi="Times New Roman"/>
                  <w:sz w:val="20"/>
                  <w:szCs w:val="20"/>
                  <w:highlight w:val="cyan"/>
                  <w:shd w:val="clear" w:color="auto" w:fill="FFFF00"/>
                </w:rPr>
                <w:t>7) надання безоплатних консультацій  фізичним та юридичним особам з питань отримання адміністративних та інших послуг</w:t>
              </w:r>
              <w:r w:rsidRPr="00BB713F">
                <w:rPr>
                  <w:rFonts w:ascii="Times New Roman" w:hAnsi="Times New Roman"/>
                  <w:sz w:val="20"/>
                  <w:szCs w:val="20"/>
                  <w:highlight w:val="cyan"/>
                </w:rPr>
                <w:t xml:space="preserve"> </w:t>
              </w:r>
              <w:r w:rsidRPr="00BB713F">
                <w:rPr>
                  <w:rFonts w:ascii="Times New Roman" w:hAnsi="Times New Roman"/>
                  <w:sz w:val="20"/>
                  <w:szCs w:val="20"/>
                  <w:highlight w:val="cyan"/>
                  <w:shd w:val="clear" w:color="auto" w:fill="FFFF00"/>
                </w:rPr>
                <w:t>у місцях, де здійснюється прийом суб’єктів звернень,  а консультацій в електронній формі також з використанням Єдиного  державного  вебпорталу електронних послуг.</w:t>
              </w:r>
            </w:ins>
            <w:ins w:id="6" w:author="user" w:date="2020-06-24T10:52:00Z">
              <w:r w:rsidRPr="00BB713F">
                <w:rPr>
                  <w:rFonts w:ascii="Times New Roman" w:hAnsi="Times New Roman"/>
                  <w:sz w:val="20"/>
                  <w:szCs w:val="20"/>
                  <w:highlight w:val="cyan"/>
                  <w:shd w:val="clear" w:color="auto" w:fill="FFFF00"/>
                </w:rPr>
                <w:t>».</w:t>
              </w:r>
            </w:ins>
          </w:p>
          <w:p w14:paraId="03BEFAA7" w14:textId="77777777" w:rsidR="00D06EE9" w:rsidRPr="00BB713F" w:rsidRDefault="00D06EE9" w:rsidP="00D06EE9">
            <w:pPr>
              <w:spacing w:after="0" w:line="240" w:lineRule="auto"/>
              <w:ind w:firstLine="273"/>
              <w:jc w:val="both"/>
              <w:rPr>
                <w:rFonts w:ascii="Times New Roman" w:hAnsi="Times New Roman"/>
                <w:sz w:val="20"/>
                <w:szCs w:val="20"/>
                <w:highlight w:val="lightGray"/>
              </w:rPr>
            </w:pPr>
          </w:p>
          <w:p w14:paraId="50A28E3E" w14:textId="77777777" w:rsidR="009320E3" w:rsidRPr="00BB713F" w:rsidRDefault="009320E3" w:rsidP="009320E3">
            <w:pPr>
              <w:spacing w:after="0" w:line="240" w:lineRule="auto"/>
              <w:rPr>
                <w:rFonts w:ascii="Times New Roman" w:hAnsi="Times New Roman"/>
                <w:b/>
                <w:sz w:val="20"/>
                <w:szCs w:val="20"/>
              </w:rPr>
            </w:pPr>
            <w:r w:rsidRPr="00BB713F">
              <w:rPr>
                <w:rFonts w:ascii="Times New Roman" w:hAnsi="Times New Roman"/>
                <w:b/>
                <w:sz w:val="20"/>
                <w:szCs w:val="20"/>
              </w:rPr>
              <w:t>Пропозиція для обговорення на засіданні РГ 25.06.2020</w:t>
            </w:r>
          </w:p>
          <w:p w14:paraId="0737B57F" w14:textId="77777777" w:rsidR="009320E3" w:rsidRPr="00BB713F" w:rsidRDefault="009320E3" w:rsidP="009320E3">
            <w:pPr>
              <w:spacing w:after="0" w:line="240" w:lineRule="auto"/>
              <w:rPr>
                <w:rFonts w:ascii="Times New Roman" w:hAnsi="Times New Roman"/>
                <w:b/>
                <w:sz w:val="20"/>
                <w:szCs w:val="20"/>
              </w:rPr>
            </w:pPr>
          </w:p>
          <w:p w14:paraId="7F3A7BDC" w14:textId="77777777" w:rsidR="009320E3" w:rsidRPr="00BB713F" w:rsidRDefault="009320E3" w:rsidP="009320E3">
            <w:pPr>
              <w:spacing w:after="0" w:line="240" w:lineRule="auto"/>
              <w:rPr>
                <w:rFonts w:ascii="Times New Roman" w:hAnsi="Times New Roman"/>
                <w:b/>
                <w:i/>
                <w:sz w:val="20"/>
                <w:szCs w:val="20"/>
              </w:rPr>
            </w:pPr>
            <w:r w:rsidRPr="00BB713F">
              <w:rPr>
                <w:rFonts w:ascii="Times New Roman" w:hAnsi="Times New Roman"/>
                <w:b/>
                <w:i/>
                <w:sz w:val="20"/>
                <w:szCs w:val="20"/>
              </w:rPr>
              <w:t>Редакція правки для обговорення:</w:t>
            </w:r>
          </w:p>
          <w:p w14:paraId="01AEA601" w14:textId="77777777" w:rsidR="009320E3" w:rsidRPr="00BB713F" w:rsidRDefault="009320E3" w:rsidP="009320E3">
            <w:pPr>
              <w:spacing w:after="0" w:line="240" w:lineRule="auto"/>
              <w:rPr>
                <w:rFonts w:ascii="Times New Roman" w:hAnsi="Times New Roman"/>
                <w:b/>
                <w:sz w:val="20"/>
                <w:szCs w:val="20"/>
              </w:rPr>
            </w:pPr>
          </w:p>
          <w:p w14:paraId="24232A3D"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Правка, яка узгоджується з діючою редакцією:</w:t>
            </w:r>
          </w:p>
          <w:p w14:paraId="741830A3"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Пункт 4 викласти в такій редакції:</w:t>
            </w:r>
          </w:p>
          <w:p w14:paraId="5F0EE32F"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«безоплатне надання консультацій суб’єктам звернень з питань отримання адміністративних послуг, у тому числі за допомогою засобів телекомунікації (телефону, </w:t>
            </w:r>
            <w:r w:rsidRPr="00BB713F">
              <w:rPr>
                <w:rFonts w:ascii="Times New Roman" w:hAnsi="Times New Roman"/>
                <w:sz w:val="20"/>
                <w:szCs w:val="20"/>
              </w:rPr>
              <w:lastRenderedPageBreak/>
              <w:t>електронної пошти, інших засобів зв’язку);»</w:t>
            </w:r>
          </w:p>
          <w:p w14:paraId="592E7995" w14:textId="77777777" w:rsidR="00DA1D0F" w:rsidRPr="00BB713F" w:rsidRDefault="00DA1D0F" w:rsidP="00D06EE9">
            <w:pPr>
              <w:spacing w:after="0" w:line="240" w:lineRule="auto"/>
              <w:ind w:firstLine="273"/>
              <w:jc w:val="both"/>
              <w:rPr>
                <w:rFonts w:ascii="Times New Roman" w:hAnsi="Times New Roman"/>
                <w:sz w:val="20"/>
                <w:szCs w:val="20"/>
              </w:rPr>
            </w:pPr>
          </w:p>
          <w:p w14:paraId="66FB3E77" w14:textId="77777777" w:rsidR="00DA1D0F" w:rsidRPr="00BB713F" w:rsidRDefault="00DA1D0F" w:rsidP="00DA1D0F">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Редакція правки для обговорення:</w:t>
            </w:r>
          </w:p>
          <w:p w14:paraId="4F98464D" w14:textId="77777777" w:rsidR="00DA1D0F" w:rsidRPr="00BB713F" w:rsidRDefault="00DA1D0F" w:rsidP="00DA1D0F">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разі надання адміністративних послуг через центр надання адміністративних послуг, суб’єктам надання адміністративних послуг забороняється проводити консультації з питань надання адміністративних послуг поза межами такого центру.</w:t>
            </w:r>
          </w:p>
          <w:p w14:paraId="1FCDE778" w14:textId="77777777" w:rsidR="00DA1D0F" w:rsidRPr="00BB713F" w:rsidRDefault="00DA1D0F" w:rsidP="00DA1D0F">
            <w:pPr>
              <w:spacing w:after="0" w:line="240" w:lineRule="auto"/>
              <w:jc w:val="both"/>
              <w:rPr>
                <w:rFonts w:ascii="Times New Roman" w:hAnsi="Times New Roman"/>
                <w:sz w:val="20"/>
                <w:szCs w:val="20"/>
              </w:rPr>
            </w:pPr>
          </w:p>
        </w:tc>
      </w:tr>
      <w:tr w:rsidR="00D06EE9" w:rsidRPr="00BB713F" w14:paraId="26EACD39" w14:textId="77777777" w:rsidTr="00111FBE">
        <w:trPr>
          <w:trHeight w:val="333"/>
        </w:trPr>
        <w:tc>
          <w:tcPr>
            <w:tcW w:w="203" w:type="pct"/>
            <w:vMerge/>
          </w:tcPr>
          <w:p w14:paraId="5A026396" w14:textId="77777777" w:rsidR="00D06EE9" w:rsidRPr="00BB713F" w:rsidRDefault="00D06EE9" w:rsidP="00D06EE9">
            <w:pPr>
              <w:spacing w:after="0" w:line="240" w:lineRule="auto"/>
              <w:jc w:val="center"/>
              <w:rPr>
                <w:rFonts w:ascii="Times New Roman" w:hAnsi="Times New Roman"/>
                <w:sz w:val="20"/>
                <w:szCs w:val="20"/>
              </w:rPr>
            </w:pPr>
          </w:p>
        </w:tc>
        <w:tc>
          <w:tcPr>
            <w:tcW w:w="1059" w:type="pct"/>
          </w:tcPr>
          <w:p w14:paraId="28B35F44" w14:textId="77777777" w:rsidR="00D06EE9" w:rsidRPr="00BB713F" w:rsidRDefault="00D06EE9" w:rsidP="00D06EE9">
            <w:pPr>
              <w:spacing w:after="0" w:line="240" w:lineRule="auto"/>
              <w:jc w:val="both"/>
              <w:rPr>
                <w:rFonts w:ascii="Times New Roman" w:hAnsi="Times New Roman"/>
                <w:sz w:val="20"/>
                <w:szCs w:val="20"/>
              </w:rPr>
            </w:pPr>
            <w:r w:rsidRPr="00BB713F">
              <w:rPr>
                <w:rFonts w:ascii="Times New Roman" w:hAnsi="Times New Roman"/>
                <w:sz w:val="20"/>
                <w:szCs w:val="20"/>
              </w:rPr>
              <w:t xml:space="preserve">1. Суб’єкти звернення мають право на безоплатне отримання інформації про адміністративні послуги та порядок їх надання, що забезпечується шляхом надання їм безоплатного доступу до </w:t>
            </w:r>
            <w:r w:rsidRPr="00BB713F">
              <w:rPr>
                <w:rFonts w:ascii="Times New Roman" w:hAnsi="Times New Roman"/>
                <w:b/>
                <w:sz w:val="20"/>
                <w:szCs w:val="20"/>
              </w:rPr>
              <w:t xml:space="preserve">Реєстру адміністративних послуг, розміщеного на Урядовому </w:t>
            </w:r>
            <w:r w:rsidRPr="00BB713F">
              <w:rPr>
                <w:rFonts w:ascii="Times New Roman" w:hAnsi="Times New Roman"/>
                <w:b/>
                <w:sz w:val="20"/>
                <w:szCs w:val="20"/>
              </w:rPr>
              <w:lastRenderedPageBreak/>
              <w:t>порталі</w:t>
            </w:r>
            <w:r w:rsidRPr="00BB713F">
              <w:rPr>
                <w:rFonts w:ascii="Times New Roman" w:hAnsi="Times New Roman"/>
                <w:sz w:val="20"/>
                <w:szCs w:val="20"/>
              </w:rPr>
              <w:t>, функціонування телефонної довідки та інформування таких суб’єктів через засоби масової інформації.</w:t>
            </w:r>
          </w:p>
        </w:tc>
        <w:tc>
          <w:tcPr>
            <w:tcW w:w="1031" w:type="pct"/>
            <w:vMerge/>
          </w:tcPr>
          <w:p w14:paraId="045A6B27"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1BCD7A88"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2) у статті 6: </w:t>
            </w:r>
          </w:p>
          <w:p w14:paraId="34E27232"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 у частині першій слова «Реєстру адміністративних послуг, розміщеного на Урядовому порталі» замінити словами «Єдиного державного веб-порталу електронних послуг»;</w:t>
            </w:r>
          </w:p>
          <w:p w14:paraId="6E43CA3E" w14:textId="77777777" w:rsidR="00D06EE9" w:rsidRPr="00BB713F" w:rsidRDefault="00D06EE9" w:rsidP="00D06EE9">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у частині другій: </w:t>
            </w:r>
          </w:p>
          <w:p w14:paraId="39B2A3CF" w14:textId="77777777" w:rsidR="00D06EE9" w:rsidRPr="00BB713F" w:rsidRDefault="00D06EE9" w:rsidP="00D06EE9">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lastRenderedPageBreak/>
              <w:t xml:space="preserve">пункт 6 після слова «скриньки» доповнити словами «, встановлення зворотного зв’язку в електронній формі з використанням Єдиного державного веб-порталу електронних послуг»   </w:t>
            </w:r>
          </w:p>
          <w:p w14:paraId="15431CA3" w14:textId="77777777" w:rsidR="00D06EE9" w:rsidRPr="00BB713F" w:rsidRDefault="00D06EE9" w:rsidP="00D06EE9">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доповнити частину пунктом 7 такого змісту: </w:t>
            </w:r>
          </w:p>
          <w:p w14:paraId="4AAE43EC" w14:textId="354691AD" w:rsidR="00D06EE9" w:rsidRPr="00BB713F" w:rsidRDefault="00D06EE9" w:rsidP="005D6241">
            <w:pPr>
              <w:spacing w:after="0" w:line="240" w:lineRule="auto"/>
              <w:ind w:firstLine="273"/>
              <w:rPr>
                <w:rFonts w:ascii="Times New Roman" w:hAnsi="Times New Roman"/>
                <w:sz w:val="20"/>
                <w:szCs w:val="20"/>
              </w:rPr>
            </w:pPr>
            <w:r w:rsidRPr="00BB713F">
              <w:rPr>
                <w:rFonts w:ascii="Times New Roman" w:hAnsi="Times New Roman"/>
                <w:sz w:val="20"/>
                <w:szCs w:val="20"/>
                <w:highlight w:val="yellow"/>
              </w:rPr>
              <w:t>«7) надання консультацій фізичним та юридичним особам з питань отримання адміністративних та інших публічних послуг, зокрема з використанням «гарячих ліній» зв’язку, віртуальних співрозмовників («чат-ботів»), електронних баз типових питань і відповідей. При цьому надання таких консультацій в електронній формі має забезпечуватися також через Єдиний державний веб-портал електронних послуг.»;</w:t>
            </w:r>
            <w:r w:rsidRPr="00BB713F">
              <w:rPr>
                <w:rFonts w:ascii="Times New Roman" w:hAnsi="Times New Roman"/>
                <w:sz w:val="20"/>
                <w:szCs w:val="20"/>
              </w:rPr>
              <w:t xml:space="preserve"> </w:t>
            </w:r>
            <w:ins w:id="7" w:author="user" w:date="2020-06-24T10:31:00Z">
              <w:r w:rsidR="00791B0D" w:rsidRPr="00BB713F">
                <w:rPr>
                  <w:rFonts w:ascii="Times New Roman" w:hAnsi="Times New Roman"/>
                  <w:sz w:val="20"/>
                  <w:szCs w:val="20"/>
                </w:rPr>
                <w:br/>
              </w:r>
            </w:ins>
          </w:p>
          <w:p w14:paraId="1A70A31B" w14:textId="77777777" w:rsidR="00D06EE9" w:rsidRPr="00BB713F" w:rsidRDefault="00D06EE9" w:rsidP="00D06EE9">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6E2E0BA3" w14:textId="77777777" w:rsidR="00D06EE9" w:rsidRPr="00BB713F" w:rsidRDefault="00D06EE9" w:rsidP="00D06EE9">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Доповнити пунктом: </w:t>
            </w:r>
          </w:p>
          <w:p w14:paraId="77815B55"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7) безоплатне консультування суб’єктів звернень з питань отримання відповідних адміністративних послуг у місцях, де здійснюється прийом суб’єктів звернень.</w:t>
            </w:r>
          </w:p>
        </w:tc>
        <w:tc>
          <w:tcPr>
            <w:tcW w:w="589" w:type="pct"/>
          </w:tcPr>
          <w:p w14:paraId="3899B41B" w14:textId="77777777" w:rsidR="00D06EE9" w:rsidRPr="00BB713F" w:rsidRDefault="00D105E0" w:rsidP="003864F4">
            <w:pPr>
              <w:spacing w:after="0" w:line="240" w:lineRule="auto"/>
              <w:rPr>
                <w:rFonts w:ascii="Times New Roman" w:hAnsi="Times New Roman"/>
                <w:sz w:val="20"/>
                <w:szCs w:val="20"/>
                <w:highlight w:val="cyan"/>
              </w:rPr>
            </w:pPr>
            <w:r w:rsidRPr="00BB713F">
              <w:rPr>
                <w:rFonts w:ascii="Times New Roman" w:hAnsi="Times New Roman"/>
                <w:sz w:val="20"/>
                <w:szCs w:val="20"/>
              </w:rPr>
              <w:lastRenderedPageBreak/>
              <w:t xml:space="preserve">Пропозиція для підкомітету </w:t>
            </w:r>
            <w:r w:rsidR="003864F4" w:rsidRPr="00BB713F">
              <w:rPr>
                <w:rFonts w:ascii="Times New Roman" w:hAnsi="Times New Roman"/>
                <w:sz w:val="20"/>
                <w:szCs w:val="20"/>
              </w:rPr>
              <w:t xml:space="preserve">- </w:t>
            </w:r>
            <w:r w:rsidR="00D06EE9" w:rsidRPr="00BB713F">
              <w:rPr>
                <w:rFonts w:ascii="Times New Roman" w:hAnsi="Times New Roman"/>
                <w:sz w:val="20"/>
                <w:szCs w:val="20"/>
              </w:rPr>
              <w:t>Врахувати частково</w:t>
            </w:r>
          </w:p>
        </w:tc>
        <w:tc>
          <w:tcPr>
            <w:tcW w:w="1031" w:type="pct"/>
            <w:vMerge/>
          </w:tcPr>
          <w:p w14:paraId="7B9F3CC2" w14:textId="77777777" w:rsidR="00D06EE9" w:rsidRPr="00BB713F" w:rsidRDefault="00D06EE9" w:rsidP="00D06EE9">
            <w:pPr>
              <w:spacing w:after="0" w:line="240" w:lineRule="auto"/>
              <w:jc w:val="both"/>
              <w:rPr>
                <w:rFonts w:ascii="Times New Roman" w:hAnsi="Times New Roman"/>
                <w:sz w:val="20"/>
                <w:szCs w:val="20"/>
              </w:rPr>
            </w:pPr>
          </w:p>
        </w:tc>
      </w:tr>
      <w:tr w:rsidR="00DA1D0F" w:rsidRPr="00BB713F" w14:paraId="631D911B" w14:textId="77777777" w:rsidTr="00111FBE">
        <w:trPr>
          <w:trHeight w:val="333"/>
        </w:trPr>
        <w:tc>
          <w:tcPr>
            <w:tcW w:w="203" w:type="pct"/>
          </w:tcPr>
          <w:p w14:paraId="18CFC92B" w14:textId="77777777" w:rsidR="00DA1D0F" w:rsidRPr="00BB713F" w:rsidRDefault="00DA1D0F" w:rsidP="00D06EE9">
            <w:pPr>
              <w:spacing w:after="0" w:line="240" w:lineRule="auto"/>
              <w:jc w:val="center"/>
              <w:rPr>
                <w:rFonts w:ascii="Times New Roman" w:hAnsi="Times New Roman"/>
                <w:sz w:val="20"/>
                <w:szCs w:val="20"/>
              </w:rPr>
            </w:pPr>
          </w:p>
        </w:tc>
        <w:tc>
          <w:tcPr>
            <w:tcW w:w="1059" w:type="pct"/>
          </w:tcPr>
          <w:p w14:paraId="766538B4" w14:textId="77777777" w:rsidR="00DA1D0F" w:rsidRPr="00BB713F" w:rsidRDefault="00DA1D0F" w:rsidP="00D06EE9">
            <w:pPr>
              <w:spacing w:after="0" w:line="240" w:lineRule="auto"/>
              <w:jc w:val="both"/>
              <w:rPr>
                <w:rFonts w:ascii="Times New Roman" w:hAnsi="Times New Roman"/>
                <w:sz w:val="20"/>
                <w:szCs w:val="20"/>
              </w:rPr>
            </w:pPr>
          </w:p>
        </w:tc>
        <w:tc>
          <w:tcPr>
            <w:tcW w:w="1031" w:type="pct"/>
          </w:tcPr>
          <w:p w14:paraId="243D598A" w14:textId="77777777" w:rsidR="00DA1D0F" w:rsidRPr="00BB713F" w:rsidRDefault="00DA1D0F" w:rsidP="00D06EE9">
            <w:pPr>
              <w:spacing w:after="0" w:line="240" w:lineRule="auto"/>
              <w:jc w:val="both"/>
              <w:rPr>
                <w:rFonts w:ascii="Times New Roman" w:hAnsi="Times New Roman"/>
                <w:sz w:val="20"/>
                <w:szCs w:val="20"/>
              </w:rPr>
            </w:pPr>
          </w:p>
        </w:tc>
        <w:tc>
          <w:tcPr>
            <w:tcW w:w="1087" w:type="pct"/>
          </w:tcPr>
          <w:p w14:paraId="60A0B841" w14:textId="77777777" w:rsidR="00DA1D0F" w:rsidRPr="00BB713F" w:rsidRDefault="00DA1D0F" w:rsidP="00D06EE9">
            <w:pPr>
              <w:spacing w:after="0" w:line="240" w:lineRule="auto"/>
              <w:ind w:firstLine="273"/>
              <w:jc w:val="both"/>
              <w:rPr>
                <w:rFonts w:ascii="Times New Roman" w:hAnsi="Times New Roman"/>
                <w:sz w:val="20"/>
                <w:szCs w:val="20"/>
              </w:rPr>
            </w:pPr>
          </w:p>
        </w:tc>
        <w:tc>
          <w:tcPr>
            <w:tcW w:w="589" w:type="pct"/>
          </w:tcPr>
          <w:p w14:paraId="10C98D80" w14:textId="77777777" w:rsidR="00DA1D0F" w:rsidRPr="00BB713F" w:rsidRDefault="00DA1D0F" w:rsidP="003864F4">
            <w:pPr>
              <w:spacing w:after="0" w:line="240" w:lineRule="auto"/>
              <w:rPr>
                <w:rFonts w:ascii="Times New Roman" w:hAnsi="Times New Roman"/>
                <w:sz w:val="20"/>
                <w:szCs w:val="20"/>
              </w:rPr>
            </w:pPr>
          </w:p>
        </w:tc>
        <w:tc>
          <w:tcPr>
            <w:tcW w:w="1031" w:type="pct"/>
          </w:tcPr>
          <w:p w14:paraId="1F4632F5" w14:textId="77777777" w:rsidR="00DA1D0F" w:rsidRPr="00BB713F" w:rsidRDefault="00DA1D0F" w:rsidP="00D06EE9">
            <w:pPr>
              <w:spacing w:after="0" w:line="240" w:lineRule="auto"/>
              <w:jc w:val="both"/>
              <w:rPr>
                <w:rFonts w:ascii="Times New Roman" w:hAnsi="Times New Roman"/>
                <w:sz w:val="20"/>
                <w:szCs w:val="20"/>
              </w:rPr>
            </w:pPr>
          </w:p>
        </w:tc>
      </w:tr>
      <w:tr w:rsidR="00D06EE9" w:rsidRPr="00BB713F" w14:paraId="30B6E5AB" w14:textId="77777777" w:rsidTr="00111FBE">
        <w:trPr>
          <w:trHeight w:val="333"/>
        </w:trPr>
        <w:tc>
          <w:tcPr>
            <w:tcW w:w="203" w:type="pct"/>
            <w:vMerge w:val="restart"/>
          </w:tcPr>
          <w:p w14:paraId="0054AA2E" w14:textId="77777777" w:rsidR="00D06EE9" w:rsidRPr="00BB713F" w:rsidRDefault="00D06EE9" w:rsidP="00D06EE9">
            <w:pPr>
              <w:spacing w:after="0" w:line="240" w:lineRule="auto"/>
              <w:jc w:val="center"/>
              <w:rPr>
                <w:rFonts w:ascii="Times New Roman" w:hAnsi="Times New Roman"/>
                <w:sz w:val="20"/>
                <w:szCs w:val="20"/>
              </w:rPr>
            </w:pPr>
            <w:r w:rsidRPr="00BB713F">
              <w:rPr>
                <w:rFonts w:ascii="Times New Roman" w:hAnsi="Times New Roman"/>
                <w:sz w:val="20"/>
                <w:szCs w:val="20"/>
              </w:rPr>
              <w:t>27</w:t>
            </w:r>
          </w:p>
        </w:tc>
        <w:tc>
          <w:tcPr>
            <w:tcW w:w="1059" w:type="pct"/>
          </w:tcPr>
          <w:p w14:paraId="4B11535E"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7.</w:t>
            </w:r>
            <w:r w:rsidRPr="00BB713F">
              <w:rPr>
                <w:rFonts w:ascii="Times New Roman" w:hAnsi="Times New Roman"/>
                <w:sz w:val="20"/>
                <w:szCs w:val="20"/>
              </w:rPr>
              <w:t xml:space="preserve"> Вимоги щодо якості надання адміністративних послуг</w:t>
            </w:r>
          </w:p>
        </w:tc>
        <w:tc>
          <w:tcPr>
            <w:tcW w:w="1031" w:type="pct"/>
            <w:vMerge w:val="restart"/>
          </w:tcPr>
          <w:p w14:paraId="72B820E0"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3) доповнити статтю 7 новою частиною четвертою такого змісту:</w:t>
            </w:r>
          </w:p>
        </w:tc>
        <w:tc>
          <w:tcPr>
            <w:tcW w:w="1087" w:type="pct"/>
          </w:tcPr>
          <w:p w14:paraId="1CD236E6" w14:textId="77777777" w:rsidR="00D06EE9" w:rsidRPr="00BB713F" w:rsidRDefault="00D06EE9" w:rsidP="00D06EE9">
            <w:pPr>
              <w:spacing w:after="0" w:line="240" w:lineRule="auto"/>
              <w:jc w:val="both"/>
              <w:rPr>
                <w:rFonts w:ascii="Times New Roman" w:hAnsi="Times New Roman"/>
                <w:sz w:val="20"/>
                <w:szCs w:val="20"/>
              </w:rPr>
            </w:pPr>
            <w:r w:rsidRPr="00BB713F">
              <w:rPr>
                <w:rFonts w:ascii="Times New Roman" w:hAnsi="Times New Roman"/>
                <w:b/>
                <w:sz w:val="20"/>
                <w:szCs w:val="20"/>
              </w:rPr>
              <w:t>-12- Н.д. Безгін В. Ю. (р.к. №75)</w:t>
            </w:r>
          </w:p>
        </w:tc>
        <w:tc>
          <w:tcPr>
            <w:tcW w:w="589" w:type="pct"/>
          </w:tcPr>
          <w:p w14:paraId="4790E368"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val="restart"/>
          </w:tcPr>
          <w:p w14:paraId="1C70DC0F" w14:textId="77777777" w:rsidR="00D06EE9" w:rsidRPr="00BB713F" w:rsidRDefault="00D06EE9" w:rsidP="00D06EE9">
            <w:pPr>
              <w:spacing w:after="0" w:line="240" w:lineRule="auto"/>
              <w:rPr>
                <w:rFonts w:ascii="Times New Roman" w:hAnsi="Times New Roman"/>
                <w:sz w:val="20"/>
                <w:szCs w:val="20"/>
              </w:rPr>
            </w:pPr>
          </w:p>
        </w:tc>
      </w:tr>
      <w:tr w:rsidR="00D06EE9" w:rsidRPr="00BB713F" w14:paraId="1D5F3C4C" w14:textId="77777777" w:rsidTr="00111FBE">
        <w:trPr>
          <w:trHeight w:val="333"/>
        </w:trPr>
        <w:tc>
          <w:tcPr>
            <w:tcW w:w="203" w:type="pct"/>
            <w:vMerge/>
          </w:tcPr>
          <w:p w14:paraId="7395B021" w14:textId="77777777" w:rsidR="00D06EE9" w:rsidRPr="00BB713F" w:rsidRDefault="00D06EE9" w:rsidP="00D06EE9">
            <w:pPr>
              <w:spacing w:after="0" w:line="240" w:lineRule="auto"/>
              <w:jc w:val="center"/>
              <w:rPr>
                <w:rFonts w:ascii="Times New Roman" w:hAnsi="Times New Roman"/>
                <w:sz w:val="20"/>
                <w:szCs w:val="20"/>
              </w:rPr>
            </w:pPr>
          </w:p>
        </w:tc>
        <w:tc>
          <w:tcPr>
            <w:tcW w:w="1059" w:type="pct"/>
          </w:tcPr>
          <w:p w14:paraId="5092C81D"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2A13F08E"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5A004044"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3) доповнити статтю 7 новими частинами четвертою та </w:t>
            </w:r>
            <w:r w:rsidRPr="00BB713F">
              <w:rPr>
                <w:rFonts w:ascii="Times New Roman" w:hAnsi="Times New Roman"/>
                <w:sz w:val="20"/>
                <w:szCs w:val="20"/>
                <w:highlight w:val="yellow"/>
              </w:rPr>
              <w:t>п’ятою такого змісту:</w:t>
            </w:r>
          </w:p>
        </w:tc>
        <w:tc>
          <w:tcPr>
            <w:tcW w:w="589" w:type="pct"/>
          </w:tcPr>
          <w:p w14:paraId="56AE51E2" w14:textId="77777777" w:rsidR="00D06EE9" w:rsidRPr="00BB713F" w:rsidRDefault="005E28A4" w:rsidP="00D06EE9">
            <w:pPr>
              <w:spacing w:after="0" w:line="240" w:lineRule="auto"/>
              <w:rPr>
                <w:rFonts w:ascii="Times New Roman" w:hAnsi="Times New Roman"/>
                <w:sz w:val="20"/>
                <w:szCs w:val="20"/>
              </w:rPr>
            </w:pPr>
            <w:r w:rsidRPr="00BB713F">
              <w:rPr>
                <w:rFonts w:ascii="Times New Roman" w:hAnsi="Times New Roman"/>
                <w:sz w:val="20"/>
                <w:szCs w:val="20"/>
              </w:rPr>
              <w:t xml:space="preserve">Пропозиція для підкомітету </w:t>
            </w:r>
            <w:r w:rsidR="003864F4" w:rsidRPr="00BB713F">
              <w:rPr>
                <w:rFonts w:ascii="Times New Roman" w:hAnsi="Times New Roman"/>
                <w:sz w:val="20"/>
                <w:szCs w:val="20"/>
              </w:rPr>
              <w:t xml:space="preserve">- </w:t>
            </w:r>
            <w:r w:rsidR="00D06EE9" w:rsidRPr="00BB713F">
              <w:rPr>
                <w:rFonts w:ascii="Times New Roman" w:hAnsi="Times New Roman"/>
                <w:sz w:val="20"/>
                <w:szCs w:val="20"/>
              </w:rPr>
              <w:t>Відхилити</w:t>
            </w:r>
          </w:p>
        </w:tc>
        <w:tc>
          <w:tcPr>
            <w:tcW w:w="1031" w:type="pct"/>
            <w:vMerge/>
          </w:tcPr>
          <w:p w14:paraId="78883B7E" w14:textId="77777777" w:rsidR="00D06EE9" w:rsidRPr="00BB713F" w:rsidRDefault="00D06EE9" w:rsidP="00D06EE9">
            <w:pPr>
              <w:spacing w:after="0" w:line="240" w:lineRule="auto"/>
              <w:jc w:val="both"/>
              <w:rPr>
                <w:rFonts w:ascii="Times New Roman" w:hAnsi="Times New Roman"/>
                <w:sz w:val="20"/>
                <w:szCs w:val="20"/>
              </w:rPr>
            </w:pPr>
          </w:p>
        </w:tc>
      </w:tr>
      <w:tr w:rsidR="00D06EE9" w:rsidRPr="00BB713F" w14:paraId="41ED494B" w14:textId="77777777" w:rsidTr="00111FBE">
        <w:trPr>
          <w:trHeight w:val="333"/>
        </w:trPr>
        <w:tc>
          <w:tcPr>
            <w:tcW w:w="203" w:type="pct"/>
            <w:vMerge w:val="restart"/>
          </w:tcPr>
          <w:p w14:paraId="6998FC42" w14:textId="77777777" w:rsidR="00D06EE9" w:rsidRPr="00BB713F" w:rsidRDefault="00D06EE9" w:rsidP="00D06EE9">
            <w:pPr>
              <w:spacing w:after="0" w:line="240" w:lineRule="auto"/>
              <w:jc w:val="center"/>
              <w:rPr>
                <w:rFonts w:ascii="Times New Roman" w:hAnsi="Times New Roman"/>
                <w:sz w:val="20"/>
                <w:szCs w:val="20"/>
              </w:rPr>
            </w:pPr>
            <w:r w:rsidRPr="00BB713F">
              <w:rPr>
                <w:rFonts w:ascii="Times New Roman" w:hAnsi="Times New Roman"/>
                <w:sz w:val="20"/>
                <w:szCs w:val="20"/>
              </w:rPr>
              <w:t>28</w:t>
            </w:r>
          </w:p>
        </w:tc>
        <w:tc>
          <w:tcPr>
            <w:tcW w:w="1059" w:type="pct"/>
            <w:vMerge w:val="restart"/>
          </w:tcPr>
          <w:p w14:paraId="2D126936" w14:textId="77777777" w:rsidR="00D06EE9" w:rsidRPr="00BB713F" w:rsidRDefault="00D06EE9" w:rsidP="00D06EE9">
            <w:pPr>
              <w:spacing w:after="0" w:line="240" w:lineRule="auto"/>
              <w:ind w:firstLine="273"/>
              <w:jc w:val="both"/>
              <w:rPr>
                <w:rFonts w:ascii="Times New Roman" w:hAnsi="Times New Roman"/>
                <w:sz w:val="20"/>
                <w:szCs w:val="20"/>
              </w:rPr>
            </w:pPr>
          </w:p>
        </w:tc>
        <w:tc>
          <w:tcPr>
            <w:tcW w:w="1031" w:type="pct"/>
            <w:vMerge w:val="restart"/>
          </w:tcPr>
          <w:p w14:paraId="365B1269"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«4. Моніторинг якості надання адміністративних послуг здійснюється за показниками та у порядку, що встановлюються центральним органом виконавчої влади, що забезпечує формування державної політики у сфері надання адміністративних послуг.</w:t>
            </w:r>
          </w:p>
        </w:tc>
        <w:tc>
          <w:tcPr>
            <w:tcW w:w="1087" w:type="pct"/>
          </w:tcPr>
          <w:p w14:paraId="5EDE1F28" w14:textId="77777777" w:rsidR="00D06EE9" w:rsidRPr="00BB713F" w:rsidRDefault="00D06EE9" w:rsidP="00D06EE9">
            <w:pPr>
              <w:spacing w:after="0" w:line="240" w:lineRule="auto"/>
              <w:jc w:val="both"/>
              <w:rPr>
                <w:rFonts w:ascii="Times New Roman" w:hAnsi="Times New Roman"/>
                <w:sz w:val="20"/>
                <w:szCs w:val="20"/>
              </w:rPr>
            </w:pPr>
            <w:r w:rsidRPr="00BB713F">
              <w:rPr>
                <w:rFonts w:ascii="Times New Roman" w:hAnsi="Times New Roman"/>
                <w:b/>
                <w:sz w:val="20"/>
                <w:szCs w:val="20"/>
              </w:rPr>
              <w:t>-13- Н.д. Безгін В. Ю. (р.к. №75)</w:t>
            </w:r>
          </w:p>
        </w:tc>
        <w:tc>
          <w:tcPr>
            <w:tcW w:w="589" w:type="pct"/>
          </w:tcPr>
          <w:p w14:paraId="0A5E39A5" w14:textId="77777777" w:rsidR="00D06EE9" w:rsidRPr="00BB713F" w:rsidRDefault="00D06EE9" w:rsidP="00D06EE9">
            <w:pPr>
              <w:spacing w:after="0" w:line="240" w:lineRule="auto"/>
              <w:jc w:val="both"/>
              <w:rPr>
                <w:rFonts w:ascii="Times New Roman" w:hAnsi="Times New Roman"/>
                <w:sz w:val="20"/>
                <w:szCs w:val="20"/>
              </w:rPr>
            </w:pPr>
          </w:p>
        </w:tc>
        <w:tc>
          <w:tcPr>
            <w:tcW w:w="1031" w:type="pct"/>
          </w:tcPr>
          <w:p w14:paraId="5BD628EF" w14:textId="77777777" w:rsidR="00D06EE9" w:rsidRPr="00BB713F" w:rsidRDefault="00D06EE9" w:rsidP="00D06EE9">
            <w:pPr>
              <w:spacing w:after="0" w:line="240" w:lineRule="auto"/>
              <w:rPr>
                <w:rFonts w:ascii="Times New Roman" w:hAnsi="Times New Roman"/>
                <w:sz w:val="20"/>
                <w:szCs w:val="20"/>
              </w:rPr>
            </w:pPr>
          </w:p>
        </w:tc>
      </w:tr>
      <w:tr w:rsidR="00D06EE9" w:rsidRPr="00BB713F" w14:paraId="171E6A89" w14:textId="77777777" w:rsidTr="00111FBE">
        <w:trPr>
          <w:trHeight w:val="333"/>
        </w:trPr>
        <w:tc>
          <w:tcPr>
            <w:tcW w:w="203" w:type="pct"/>
            <w:vMerge/>
          </w:tcPr>
          <w:p w14:paraId="47218E60" w14:textId="77777777" w:rsidR="00D06EE9" w:rsidRPr="00BB713F" w:rsidRDefault="00D06EE9" w:rsidP="00D06EE9">
            <w:pPr>
              <w:spacing w:after="0" w:line="240" w:lineRule="auto"/>
              <w:jc w:val="center"/>
              <w:rPr>
                <w:rFonts w:ascii="Times New Roman" w:hAnsi="Times New Roman"/>
                <w:sz w:val="20"/>
                <w:szCs w:val="20"/>
              </w:rPr>
            </w:pPr>
          </w:p>
        </w:tc>
        <w:tc>
          <w:tcPr>
            <w:tcW w:w="1059" w:type="pct"/>
            <w:vMerge/>
          </w:tcPr>
          <w:p w14:paraId="6D5FC154"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0D88A629"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4E5B2313"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«4. Моніторинг якості надання адміністративних послуг, у тому числі шляхом замовлення послуги удаваним суб’єктом звернення, здійснюється за показниками (параметрами оцінювання) та у порядку, що встановлюються центральним органом виконавчої влади, що забезпечує формування державної політики у сфері надання адміністративних послуг.</w:t>
            </w:r>
          </w:p>
        </w:tc>
        <w:tc>
          <w:tcPr>
            <w:tcW w:w="589" w:type="pct"/>
          </w:tcPr>
          <w:p w14:paraId="195D61E0" w14:textId="77777777" w:rsidR="00D06EE9" w:rsidRPr="00BB713F" w:rsidRDefault="005E28A4" w:rsidP="00D06EE9">
            <w:pPr>
              <w:spacing w:after="0" w:line="240" w:lineRule="auto"/>
              <w:rPr>
                <w:rFonts w:ascii="Times New Roman" w:hAnsi="Times New Roman"/>
                <w:sz w:val="20"/>
                <w:szCs w:val="20"/>
              </w:rPr>
            </w:pPr>
            <w:r w:rsidRPr="00BB713F">
              <w:rPr>
                <w:rFonts w:ascii="Times New Roman" w:hAnsi="Times New Roman"/>
                <w:sz w:val="20"/>
                <w:szCs w:val="20"/>
              </w:rPr>
              <w:t xml:space="preserve">Пропозиція для підкомітету </w:t>
            </w:r>
            <w:r w:rsidR="003864F4" w:rsidRPr="00BB713F">
              <w:rPr>
                <w:rFonts w:ascii="Times New Roman" w:hAnsi="Times New Roman"/>
                <w:sz w:val="20"/>
                <w:szCs w:val="20"/>
              </w:rPr>
              <w:t xml:space="preserve">- </w:t>
            </w:r>
            <w:r w:rsidR="00D06EE9" w:rsidRPr="00BB713F">
              <w:rPr>
                <w:rFonts w:ascii="Times New Roman" w:hAnsi="Times New Roman"/>
                <w:sz w:val="20"/>
                <w:szCs w:val="20"/>
              </w:rPr>
              <w:t>Відхилити</w:t>
            </w:r>
          </w:p>
        </w:tc>
        <w:tc>
          <w:tcPr>
            <w:tcW w:w="1031" w:type="pct"/>
          </w:tcPr>
          <w:p w14:paraId="2E809D47" w14:textId="77777777" w:rsidR="00D06EE9" w:rsidRPr="00BB713F" w:rsidRDefault="00D06EE9" w:rsidP="00D06EE9">
            <w:pPr>
              <w:spacing w:after="0" w:line="240" w:lineRule="auto"/>
              <w:jc w:val="both"/>
              <w:rPr>
                <w:rFonts w:ascii="Times New Roman" w:hAnsi="Times New Roman"/>
                <w:sz w:val="20"/>
                <w:szCs w:val="20"/>
              </w:rPr>
            </w:pPr>
          </w:p>
        </w:tc>
      </w:tr>
      <w:tr w:rsidR="00D06EE9" w:rsidRPr="00BB713F" w14:paraId="7A06E887" w14:textId="77777777" w:rsidTr="00111FBE">
        <w:trPr>
          <w:trHeight w:val="333"/>
        </w:trPr>
        <w:tc>
          <w:tcPr>
            <w:tcW w:w="203" w:type="pct"/>
            <w:vMerge/>
          </w:tcPr>
          <w:p w14:paraId="04E9D706" w14:textId="77777777" w:rsidR="00D06EE9" w:rsidRPr="00BB713F" w:rsidRDefault="00D06EE9" w:rsidP="00D06EE9">
            <w:pPr>
              <w:spacing w:after="0" w:line="240" w:lineRule="auto"/>
              <w:jc w:val="center"/>
              <w:rPr>
                <w:rFonts w:ascii="Times New Roman" w:hAnsi="Times New Roman"/>
                <w:sz w:val="20"/>
                <w:szCs w:val="20"/>
              </w:rPr>
            </w:pPr>
          </w:p>
        </w:tc>
        <w:tc>
          <w:tcPr>
            <w:tcW w:w="1059" w:type="pct"/>
          </w:tcPr>
          <w:p w14:paraId="19EABF13"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5DB0F0BA"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680FEB95" w14:textId="77777777" w:rsidR="00D06EE9" w:rsidRPr="00BB713F" w:rsidRDefault="00D06EE9" w:rsidP="00D06EE9">
            <w:pPr>
              <w:spacing w:after="0" w:line="240" w:lineRule="auto"/>
              <w:jc w:val="both"/>
              <w:rPr>
                <w:rFonts w:ascii="Times New Roman" w:hAnsi="Times New Roman"/>
                <w:sz w:val="20"/>
                <w:szCs w:val="20"/>
              </w:rPr>
            </w:pPr>
            <w:r w:rsidRPr="00BB713F">
              <w:rPr>
                <w:rFonts w:ascii="Times New Roman" w:hAnsi="Times New Roman"/>
                <w:b/>
                <w:sz w:val="20"/>
                <w:szCs w:val="20"/>
              </w:rPr>
              <w:t>-14- Н.д. Мінько С. А. (р.к. №286)</w:t>
            </w:r>
          </w:p>
        </w:tc>
        <w:tc>
          <w:tcPr>
            <w:tcW w:w="589" w:type="pct"/>
          </w:tcPr>
          <w:p w14:paraId="45CD8F11" w14:textId="77777777" w:rsidR="00D06EE9" w:rsidRPr="00BB713F" w:rsidRDefault="005E28A4" w:rsidP="00D06EE9">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Пропозиція для підкомітету </w:t>
            </w:r>
            <w:r w:rsidR="003864F4" w:rsidRPr="00BB713F">
              <w:rPr>
                <w:rFonts w:ascii="Times New Roman" w:hAnsi="Times New Roman"/>
                <w:sz w:val="20"/>
                <w:szCs w:val="20"/>
              </w:rPr>
              <w:t xml:space="preserve">- </w:t>
            </w:r>
            <w:r w:rsidR="00D06EE9" w:rsidRPr="00BB713F">
              <w:rPr>
                <w:rFonts w:ascii="Times New Roman" w:hAnsi="Times New Roman"/>
                <w:sz w:val="20"/>
                <w:szCs w:val="20"/>
              </w:rPr>
              <w:t>Врахувати частково</w:t>
            </w:r>
          </w:p>
        </w:tc>
        <w:tc>
          <w:tcPr>
            <w:tcW w:w="1031" w:type="pct"/>
          </w:tcPr>
          <w:p w14:paraId="79F65424" w14:textId="77777777" w:rsidR="00D06EE9" w:rsidRPr="00BB713F" w:rsidRDefault="00D06EE9" w:rsidP="00D06EE9">
            <w:pPr>
              <w:spacing w:after="0" w:line="240" w:lineRule="auto"/>
              <w:jc w:val="both"/>
              <w:rPr>
                <w:rFonts w:ascii="Times New Roman" w:hAnsi="Times New Roman"/>
                <w:sz w:val="20"/>
                <w:szCs w:val="20"/>
              </w:rPr>
            </w:pPr>
          </w:p>
        </w:tc>
      </w:tr>
      <w:tr w:rsidR="00D06EE9" w:rsidRPr="00BB713F" w14:paraId="72EF3693" w14:textId="77777777" w:rsidTr="00111FBE">
        <w:trPr>
          <w:trHeight w:val="333"/>
        </w:trPr>
        <w:tc>
          <w:tcPr>
            <w:tcW w:w="203" w:type="pct"/>
            <w:vMerge/>
          </w:tcPr>
          <w:p w14:paraId="76138231" w14:textId="77777777" w:rsidR="00D06EE9" w:rsidRPr="00BB713F" w:rsidRDefault="00D06EE9" w:rsidP="00D06EE9">
            <w:pPr>
              <w:spacing w:after="0" w:line="240" w:lineRule="auto"/>
              <w:jc w:val="center"/>
              <w:rPr>
                <w:rFonts w:ascii="Times New Roman" w:hAnsi="Times New Roman"/>
                <w:sz w:val="20"/>
                <w:szCs w:val="20"/>
              </w:rPr>
            </w:pPr>
          </w:p>
        </w:tc>
        <w:tc>
          <w:tcPr>
            <w:tcW w:w="1059" w:type="pct"/>
          </w:tcPr>
          <w:p w14:paraId="65769B71"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123631D1"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4421EAC1"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Після слів "за показниками" доповнити словами "з використанням Єдиного державного веб-порталу електронних послуг".  </w:t>
            </w:r>
          </w:p>
          <w:p w14:paraId="6437C10F"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Слова "центральним органом виконавчої влади, що забезпечує формування державної політики у сфері надання адміністративних послуг" замінити словами "Кабінетом Міністрів України".</w:t>
            </w:r>
          </w:p>
        </w:tc>
        <w:tc>
          <w:tcPr>
            <w:tcW w:w="589" w:type="pct"/>
          </w:tcPr>
          <w:p w14:paraId="49F63936" w14:textId="77777777" w:rsidR="00D06EE9" w:rsidRPr="00BB713F" w:rsidRDefault="00B75FDB" w:rsidP="00D06EE9">
            <w:pPr>
              <w:spacing w:after="0" w:line="240" w:lineRule="auto"/>
              <w:rPr>
                <w:rFonts w:ascii="Times New Roman" w:hAnsi="Times New Roman"/>
                <w:sz w:val="20"/>
                <w:szCs w:val="20"/>
              </w:rPr>
            </w:pPr>
            <w:r w:rsidRPr="00BB713F">
              <w:rPr>
                <w:rFonts w:ascii="Times New Roman" w:hAnsi="Times New Roman"/>
                <w:sz w:val="20"/>
                <w:szCs w:val="20"/>
              </w:rPr>
              <w:lastRenderedPageBreak/>
              <w:t xml:space="preserve">Пропозиція для підкомітету </w:t>
            </w:r>
            <w:r w:rsidR="003864F4" w:rsidRPr="00BB713F">
              <w:rPr>
                <w:rFonts w:ascii="Times New Roman" w:hAnsi="Times New Roman"/>
                <w:sz w:val="20"/>
                <w:szCs w:val="20"/>
              </w:rPr>
              <w:t xml:space="preserve">- </w:t>
            </w:r>
            <w:r w:rsidR="00D06EE9" w:rsidRPr="00BB713F">
              <w:rPr>
                <w:rFonts w:ascii="Times New Roman" w:hAnsi="Times New Roman"/>
                <w:sz w:val="20"/>
                <w:szCs w:val="20"/>
              </w:rPr>
              <w:t>Врахувати частково</w:t>
            </w:r>
          </w:p>
        </w:tc>
        <w:tc>
          <w:tcPr>
            <w:tcW w:w="1031" w:type="pct"/>
          </w:tcPr>
          <w:p w14:paraId="05FDA184" w14:textId="77777777" w:rsidR="00D06EE9" w:rsidRPr="00BB713F" w:rsidRDefault="00D06EE9" w:rsidP="00D06EE9">
            <w:pPr>
              <w:spacing w:after="0" w:line="240" w:lineRule="auto"/>
              <w:jc w:val="both"/>
              <w:rPr>
                <w:rFonts w:ascii="Times New Roman" w:hAnsi="Times New Roman"/>
                <w:sz w:val="20"/>
                <w:szCs w:val="20"/>
              </w:rPr>
            </w:pPr>
            <w:r w:rsidRPr="00BB713F">
              <w:rPr>
                <w:rFonts w:ascii="Times New Roman" w:hAnsi="Times New Roman"/>
                <w:sz w:val="20"/>
                <w:szCs w:val="20"/>
              </w:rPr>
              <w:t xml:space="preserve">«4. Моніторинг якості надання адміністративних послуг здійснюється за показниками та у </w:t>
            </w:r>
            <w:r w:rsidRPr="00BB713F">
              <w:rPr>
                <w:rFonts w:ascii="Times New Roman" w:hAnsi="Times New Roman"/>
                <w:sz w:val="20"/>
                <w:szCs w:val="20"/>
              </w:rPr>
              <w:lastRenderedPageBreak/>
              <w:t xml:space="preserve">порядку, що встановлюються </w:t>
            </w:r>
            <w:r w:rsidRPr="00BB713F">
              <w:rPr>
                <w:rFonts w:ascii="Times New Roman" w:hAnsi="Times New Roman"/>
                <w:b/>
                <w:sz w:val="20"/>
                <w:szCs w:val="20"/>
              </w:rPr>
              <w:t>Кабінетом Міністрів України</w:t>
            </w:r>
            <w:r w:rsidRPr="00BB713F">
              <w:rPr>
                <w:rFonts w:ascii="Times New Roman" w:hAnsi="Times New Roman"/>
                <w:sz w:val="20"/>
                <w:szCs w:val="20"/>
              </w:rPr>
              <w:t>.</w:t>
            </w:r>
          </w:p>
          <w:p w14:paraId="6E29F0B5" w14:textId="77777777" w:rsidR="00BD1114" w:rsidRPr="00BB713F" w:rsidRDefault="00BD1114" w:rsidP="00D06EE9">
            <w:pPr>
              <w:spacing w:after="0" w:line="240" w:lineRule="auto"/>
              <w:jc w:val="both"/>
              <w:rPr>
                <w:rFonts w:ascii="Times New Roman" w:hAnsi="Times New Roman"/>
                <w:sz w:val="20"/>
                <w:szCs w:val="20"/>
              </w:rPr>
            </w:pPr>
          </w:p>
          <w:p w14:paraId="5A0452F4" w14:textId="77777777" w:rsidR="00BD1114" w:rsidRPr="00BB713F" w:rsidRDefault="00BD1114" w:rsidP="00D06EE9">
            <w:pPr>
              <w:spacing w:after="0" w:line="240" w:lineRule="auto"/>
              <w:jc w:val="both"/>
              <w:rPr>
                <w:rFonts w:ascii="Times New Roman" w:hAnsi="Times New Roman"/>
                <w:sz w:val="20"/>
                <w:szCs w:val="20"/>
              </w:rPr>
            </w:pPr>
          </w:p>
        </w:tc>
      </w:tr>
      <w:tr w:rsidR="00D06EE9" w:rsidRPr="00BB713F" w14:paraId="4FC4E028" w14:textId="77777777" w:rsidTr="00111FBE">
        <w:trPr>
          <w:trHeight w:val="333"/>
        </w:trPr>
        <w:tc>
          <w:tcPr>
            <w:tcW w:w="203" w:type="pct"/>
            <w:vMerge/>
          </w:tcPr>
          <w:p w14:paraId="5E0DA0BC" w14:textId="77777777" w:rsidR="00D06EE9" w:rsidRPr="00BB713F" w:rsidRDefault="00D06EE9" w:rsidP="00D06EE9">
            <w:pPr>
              <w:spacing w:after="0" w:line="240" w:lineRule="auto"/>
              <w:jc w:val="center"/>
              <w:rPr>
                <w:rFonts w:ascii="Times New Roman" w:hAnsi="Times New Roman"/>
                <w:sz w:val="20"/>
                <w:szCs w:val="20"/>
              </w:rPr>
            </w:pPr>
          </w:p>
        </w:tc>
        <w:tc>
          <w:tcPr>
            <w:tcW w:w="1059" w:type="pct"/>
          </w:tcPr>
          <w:p w14:paraId="4BDC2589"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5798DF6C"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1EC0063B" w14:textId="77777777" w:rsidR="00D06EE9" w:rsidRPr="00BB713F" w:rsidRDefault="00D06EE9" w:rsidP="00D06EE9">
            <w:pPr>
              <w:spacing w:after="0" w:line="240" w:lineRule="auto"/>
              <w:jc w:val="both"/>
              <w:rPr>
                <w:rFonts w:ascii="Times New Roman" w:hAnsi="Times New Roman"/>
                <w:sz w:val="20"/>
                <w:szCs w:val="20"/>
              </w:rPr>
            </w:pPr>
            <w:r w:rsidRPr="00BB713F">
              <w:rPr>
                <w:rFonts w:ascii="Times New Roman" w:hAnsi="Times New Roman"/>
                <w:b/>
                <w:sz w:val="20"/>
                <w:szCs w:val="20"/>
              </w:rPr>
              <w:t>-15- Н.д. Плачкова Т. М. (р.к. №155)</w:t>
            </w:r>
          </w:p>
        </w:tc>
        <w:tc>
          <w:tcPr>
            <w:tcW w:w="589" w:type="pct"/>
          </w:tcPr>
          <w:p w14:paraId="47BBD0A9" w14:textId="77777777" w:rsidR="00D06EE9" w:rsidRPr="00BB713F" w:rsidRDefault="00B75FDB" w:rsidP="00D06EE9">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Пропозиція для підкомітету </w:t>
            </w:r>
            <w:r w:rsidR="003864F4" w:rsidRPr="00BB713F">
              <w:rPr>
                <w:rFonts w:ascii="Times New Roman" w:hAnsi="Times New Roman"/>
                <w:sz w:val="20"/>
                <w:szCs w:val="20"/>
              </w:rPr>
              <w:t xml:space="preserve">- </w:t>
            </w:r>
            <w:r w:rsidR="00D06EE9" w:rsidRPr="00BB713F">
              <w:rPr>
                <w:rFonts w:ascii="Times New Roman" w:hAnsi="Times New Roman"/>
                <w:sz w:val="20"/>
                <w:szCs w:val="20"/>
              </w:rPr>
              <w:t>Відхилити</w:t>
            </w:r>
          </w:p>
        </w:tc>
        <w:tc>
          <w:tcPr>
            <w:tcW w:w="1031" w:type="pct"/>
          </w:tcPr>
          <w:p w14:paraId="0B40CB53" w14:textId="77777777" w:rsidR="00D06EE9" w:rsidRPr="00BB713F" w:rsidRDefault="00D06EE9" w:rsidP="00D06EE9">
            <w:pPr>
              <w:spacing w:after="0" w:line="240" w:lineRule="auto"/>
              <w:jc w:val="both"/>
              <w:rPr>
                <w:rFonts w:ascii="Times New Roman" w:hAnsi="Times New Roman"/>
                <w:sz w:val="20"/>
                <w:szCs w:val="20"/>
              </w:rPr>
            </w:pPr>
          </w:p>
        </w:tc>
      </w:tr>
      <w:tr w:rsidR="00D06EE9" w:rsidRPr="00BB713F" w14:paraId="629231BA" w14:textId="77777777" w:rsidTr="00111FBE">
        <w:trPr>
          <w:trHeight w:val="333"/>
        </w:trPr>
        <w:tc>
          <w:tcPr>
            <w:tcW w:w="203" w:type="pct"/>
            <w:vMerge/>
          </w:tcPr>
          <w:p w14:paraId="4ED8306D" w14:textId="77777777" w:rsidR="00D06EE9" w:rsidRPr="00BB713F" w:rsidRDefault="00D06EE9" w:rsidP="00D06EE9">
            <w:pPr>
              <w:spacing w:after="0" w:line="240" w:lineRule="auto"/>
              <w:jc w:val="center"/>
              <w:rPr>
                <w:rFonts w:ascii="Times New Roman" w:hAnsi="Times New Roman"/>
                <w:sz w:val="20"/>
                <w:szCs w:val="20"/>
              </w:rPr>
            </w:pPr>
          </w:p>
        </w:tc>
        <w:tc>
          <w:tcPr>
            <w:tcW w:w="1059" w:type="pct"/>
          </w:tcPr>
          <w:p w14:paraId="56C6B3E4"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1FF01A0E"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592457F6"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Абзаци другий-шостий підпункту 3 пункту 6 розділу І законопроекту викласти в такій редакції: </w:t>
            </w:r>
          </w:p>
          <w:p w14:paraId="624F6024"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«4. Державний моніторинг якості надання адміністративних послуг здійснюється за показниками та у порядку, які визначаються Кабінетом Міністрів України. Державний моніторинг включає збір, обробку та аналіз даних з метою визначення та вжиття заходів щодо підвищення рівня якості надання адміністративних послуг. </w:t>
            </w:r>
          </w:p>
          <w:p w14:paraId="1A2834E0"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Суб’єктом державного моніторингу є центральний орган виконавчої влади, що забезпечує формування державної політики у сфері надання адміністративних послуг.</w:t>
            </w:r>
          </w:p>
          <w:p w14:paraId="13812927"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Київська, Севастопольська міська, обласні державні адміністрації, суб’єкти надання адміністративних послуг, центри надання адміністративних послуг, можуть здійснювати власний (самоврядний) моніторинг. </w:t>
            </w:r>
          </w:p>
          <w:p w14:paraId="5D148459"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Суб’єкт моніторингу має право запитувати та отримувати інформацію, яка необхідна для формування та підтвердження встановлених показників, від державних органів, органів влади </w:t>
            </w:r>
            <w:r w:rsidRPr="00BB713F">
              <w:rPr>
                <w:rFonts w:ascii="Times New Roman" w:hAnsi="Times New Roman"/>
                <w:sz w:val="20"/>
                <w:szCs w:val="20"/>
              </w:rPr>
              <w:lastRenderedPageBreak/>
              <w:t xml:space="preserve">Автономної Республіки Крим, органів місцевого самоврядування, підприємств, установ або організацій, що належать до сфери їх управління. </w:t>
            </w:r>
          </w:p>
          <w:p w14:paraId="77263999"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Результати державного моніторингу, а також заходи щодо підвищення рівня якості надання адміністративних послуг, є відкритими та підлягають оприлюдненню не рідше ніж один раз на рік у порядку та за формою, визначеними Кабінетом Міністрів України.» </w:t>
            </w:r>
          </w:p>
          <w:p w14:paraId="107C98AC" w14:textId="77777777" w:rsidR="00D06EE9" w:rsidRPr="00BB713F" w:rsidRDefault="00D06EE9" w:rsidP="00D06EE9">
            <w:pPr>
              <w:spacing w:after="0" w:line="240" w:lineRule="auto"/>
              <w:ind w:firstLine="273"/>
              <w:jc w:val="both"/>
              <w:rPr>
                <w:rFonts w:ascii="Times New Roman" w:hAnsi="Times New Roman"/>
                <w:sz w:val="20"/>
                <w:szCs w:val="20"/>
              </w:rPr>
            </w:pPr>
          </w:p>
          <w:p w14:paraId="16F9BC27" w14:textId="77777777" w:rsidR="00D06EE9" w:rsidRPr="00BB713F" w:rsidRDefault="00D06EE9" w:rsidP="00D06EE9">
            <w:pPr>
              <w:spacing w:before="120" w:after="120" w:line="240" w:lineRule="auto"/>
              <w:ind w:firstLine="200"/>
              <w:jc w:val="both"/>
              <w:rPr>
                <w:rFonts w:ascii="Times New Roman" w:hAnsi="Times New Roman"/>
                <w:b/>
                <w:bCs/>
                <w:sz w:val="20"/>
                <w:szCs w:val="20"/>
                <w:u w:val="single"/>
              </w:rPr>
            </w:pPr>
            <w:r w:rsidRPr="00BB713F">
              <w:rPr>
                <w:rFonts w:ascii="Times New Roman" w:hAnsi="Times New Roman"/>
                <w:b/>
                <w:bCs/>
                <w:sz w:val="20"/>
                <w:szCs w:val="20"/>
                <w:u w:val="single"/>
              </w:rPr>
              <w:t>Асоціація міст України:</w:t>
            </w:r>
          </w:p>
          <w:p w14:paraId="05B3EA74" w14:textId="77777777" w:rsidR="00D06EE9" w:rsidRPr="00BB713F" w:rsidRDefault="00D06EE9" w:rsidP="00D06EE9">
            <w:pPr>
              <w:spacing w:before="120" w:after="120" w:line="240" w:lineRule="auto"/>
              <w:jc w:val="both"/>
              <w:rPr>
                <w:rFonts w:ascii="Times New Roman" w:hAnsi="Times New Roman"/>
                <w:bCs/>
                <w:sz w:val="20"/>
                <w:szCs w:val="20"/>
              </w:rPr>
            </w:pPr>
            <w:r w:rsidRPr="00BB713F">
              <w:rPr>
                <w:rFonts w:ascii="Times New Roman" w:hAnsi="Times New Roman"/>
                <w:bCs/>
                <w:sz w:val="20"/>
                <w:szCs w:val="20"/>
              </w:rPr>
              <w:t>Не надано обґрунтування необхідності запровадження такого моніторингу, вартість запровадження, а головне з якого бюджет буде здійснюватися фінансування. Також суперечливим є склад суб’єктів моніторингу. Зокрема, віднесення до їх складу обласних державних адміністрацій.</w:t>
            </w:r>
          </w:p>
          <w:p w14:paraId="62362627" w14:textId="77777777" w:rsidR="009C0870" w:rsidRPr="00BB713F" w:rsidRDefault="009C0870" w:rsidP="00D06EE9">
            <w:pPr>
              <w:spacing w:before="120" w:after="120" w:line="240" w:lineRule="auto"/>
              <w:jc w:val="both"/>
              <w:rPr>
                <w:rFonts w:ascii="Times New Roman" w:hAnsi="Times New Roman"/>
                <w:bCs/>
                <w:sz w:val="20"/>
                <w:szCs w:val="20"/>
              </w:rPr>
            </w:pPr>
            <w:r w:rsidRPr="00BB713F">
              <w:rPr>
                <w:rFonts w:ascii="Times New Roman" w:hAnsi="Times New Roman"/>
                <w:bCs/>
                <w:sz w:val="20"/>
                <w:szCs w:val="20"/>
              </w:rPr>
              <w:t>Викласти в такій редакції:</w:t>
            </w:r>
          </w:p>
          <w:p w14:paraId="526280FB" w14:textId="77777777" w:rsidR="009C0870" w:rsidRPr="00BB713F" w:rsidRDefault="009C0870" w:rsidP="00D06EE9">
            <w:pPr>
              <w:spacing w:before="120" w:after="120" w:line="240" w:lineRule="auto"/>
              <w:jc w:val="both"/>
              <w:rPr>
                <w:rFonts w:ascii="Times New Roman" w:hAnsi="Times New Roman"/>
                <w:bCs/>
                <w:sz w:val="20"/>
                <w:szCs w:val="20"/>
              </w:rPr>
            </w:pPr>
            <w:r w:rsidRPr="00BB713F">
              <w:rPr>
                <w:rFonts w:ascii="Times New Roman" w:hAnsi="Times New Roman"/>
                <w:bCs/>
                <w:sz w:val="20"/>
                <w:szCs w:val="20"/>
              </w:rPr>
              <w:t xml:space="preserve">«4. Моніторинг якості надання адміністративних послуг здійснюється за показниками та у порядку, що встановлюються </w:t>
            </w:r>
            <w:r w:rsidRPr="00BB713F">
              <w:rPr>
                <w:rFonts w:ascii="Times New Roman" w:hAnsi="Times New Roman"/>
                <w:b/>
                <w:bCs/>
                <w:sz w:val="20"/>
                <w:szCs w:val="20"/>
              </w:rPr>
              <w:t>Кабінетом Міністрів України</w:t>
            </w:r>
            <w:r w:rsidRPr="00BB713F">
              <w:rPr>
                <w:rFonts w:ascii="Times New Roman" w:hAnsi="Times New Roman"/>
                <w:bCs/>
                <w:sz w:val="20"/>
                <w:szCs w:val="20"/>
              </w:rPr>
              <w:t>.»</w:t>
            </w:r>
          </w:p>
          <w:p w14:paraId="27FAFCB8" w14:textId="77777777" w:rsidR="009C0870" w:rsidRPr="00BB713F" w:rsidRDefault="009C0870" w:rsidP="00D06EE9">
            <w:pPr>
              <w:spacing w:before="120" w:after="120" w:line="240" w:lineRule="auto"/>
              <w:jc w:val="both"/>
              <w:rPr>
                <w:rFonts w:ascii="Times New Roman" w:hAnsi="Times New Roman"/>
                <w:bCs/>
                <w:sz w:val="20"/>
                <w:szCs w:val="20"/>
              </w:rPr>
            </w:pPr>
            <w:r w:rsidRPr="00BB713F">
              <w:rPr>
                <w:rFonts w:ascii="Times New Roman" w:hAnsi="Times New Roman"/>
                <w:bCs/>
                <w:sz w:val="20"/>
                <w:szCs w:val="20"/>
              </w:rPr>
              <w:t xml:space="preserve">Оскільки центральний орган виконавчої влади, що забезпечує формування державної політики у сфері надання адміністративних послуг є суб’єктом моніторингу відповідно до редакції, прийнятої у першому читанні. Неприпустимим є </w:t>
            </w:r>
            <w:r w:rsidRPr="00BB713F">
              <w:rPr>
                <w:rFonts w:ascii="Times New Roman" w:hAnsi="Times New Roman"/>
                <w:bCs/>
                <w:sz w:val="20"/>
                <w:szCs w:val="20"/>
              </w:rPr>
              <w:lastRenderedPageBreak/>
              <w:t xml:space="preserve">формування порядку органом, який сам його і буде реалізовувати. </w:t>
            </w:r>
          </w:p>
          <w:p w14:paraId="62BDE905" w14:textId="77777777" w:rsidR="009C0870" w:rsidRPr="00BB713F" w:rsidRDefault="009C0870" w:rsidP="00D06EE9">
            <w:pPr>
              <w:spacing w:before="120" w:after="120" w:line="240" w:lineRule="auto"/>
              <w:jc w:val="both"/>
              <w:rPr>
                <w:rFonts w:ascii="Times New Roman" w:hAnsi="Times New Roman"/>
                <w:bCs/>
                <w:sz w:val="20"/>
                <w:szCs w:val="20"/>
              </w:rPr>
            </w:pPr>
          </w:p>
          <w:p w14:paraId="2AA15E47" w14:textId="77777777" w:rsidR="00D06EE9" w:rsidRPr="00BB713F" w:rsidRDefault="00D06EE9" w:rsidP="00D06EE9">
            <w:pPr>
              <w:spacing w:before="120" w:after="120" w:line="240" w:lineRule="auto"/>
              <w:jc w:val="both"/>
              <w:rPr>
                <w:rFonts w:ascii="Times New Roman" w:hAnsi="Times New Roman"/>
                <w:b/>
                <w:bCs/>
                <w:sz w:val="20"/>
                <w:szCs w:val="20"/>
                <w:u w:val="single"/>
              </w:rPr>
            </w:pPr>
            <w:r w:rsidRPr="00BB713F">
              <w:rPr>
                <w:rFonts w:ascii="Times New Roman" w:hAnsi="Times New Roman"/>
                <w:b/>
                <w:bCs/>
                <w:sz w:val="20"/>
                <w:szCs w:val="20"/>
                <w:u w:val="single"/>
              </w:rPr>
              <w:t>Всеукраїнська асоціація ЦНАП:</w:t>
            </w:r>
          </w:p>
          <w:p w14:paraId="0BAA8E22" w14:textId="77777777" w:rsidR="00D06EE9" w:rsidRPr="00BB713F" w:rsidRDefault="00D06EE9" w:rsidP="00D06EE9">
            <w:pPr>
              <w:spacing w:before="120" w:after="120" w:line="240" w:lineRule="auto"/>
              <w:jc w:val="both"/>
              <w:rPr>
                <w:rFonts w:ascii="Times New Roman" w:hAnsi="Times New Roman"/>
                <w:bCs/>
                <w:sz w:val="20"/>
                <w:szCs w:val="20"/>
                <w:highlight w:val="yellow"/>
              </w:rPr>
            </w:pPr>
            <w:r w:rsidRPr="00BB713F">
              <w:rPr>
                <w:rFonts w:ascii="Times New Roman" w:hAnsi="Times New Roman"/>
                <w:bCs/>
                <w:sz w:val="20"/>
                <w:szCs w:val="20"/>
                <w:highlight w:val="yellow"/>
              </w:rPr>
              <w:t>Доповнити абзацом:</w:t>
            </w:r>
          </w:p>
          <w:p w14:paraId="291B54A4" w14:textId="77777777" w:rsidR="00D06EE9" w:rsidRPr="00BB713F" w:rsidRDefault="00D06EE9" w:rsidP="00D06EE9">
            <w:pPr>
              <w:spacing w:before="120" w:after="120" w:line="240" w:lineRule="auto"/>
              <w:jc w:val="both"/>
              <w:rPr>
                <w:rFonts w:ascii="Times New Roman" w:hAnsi="Times New Roman"/>
                <w:bCs/>
                <w:sz w:val="20"/>
                <w:szCs w:val="20"/>
              </w:rPr>
            </w:pPr>
            <w:r w:rsidRPr="00BB713F">
              <w:rPr>
                <w:rFonts w:ascii="Times New Roman" w:hAnsi="Times New Roman"/>
                <w:bCs/>
                <w:sz w:val="20"/>
                <w:szCs w:val="20"/>
                <w:highlight w:val="yellow"/>
              </w:rPr>
              <w:t>«Моніторинг здійснюється з урахуванням вимог Закону України «Про захист персональних даних», а саме збір, обробка та аналіз даних для моніторингу здійснюється</w:t>
            </w:r>
            <w:r w:rsidRPr="00BB713F">
              <w:rPr>
                <w:rFonts w:ascii="Times New Roman" w:hAnsi="Times New Roman"/>
                <w:bCs/>
                <w:sz w:val="20"/>
                <w:szCs w:val="20"/>
              </w:rPr>
              <w:t xml:space="preserve"> </w:t>
            </w:r>
            <w:r w:rsidRPr="00BB713F">
              <w:rPr>
                <w:rFonts w:ascii="Times New Roman" w:hAnsi="Times New Roman"/>
                <w:bCs/>
                <w:sz w:val="20"/>
                <w:szCs w:val="20"/>
                <w:highlight w:val="yellow"/>
              </w:rPr>
              <w:t>за статистичними показниками».</w:t>
            </w:r>
          </w:p>
        </w:tc>
        <w:tc>
          <w:tcPr>
            <w:tcW w:w="589" w:type="pct"/>
          </w:tcPr>
          <w:p w14:paraId="188AEA74" w14:textId="77777777" w:rsidR="00D06EE9" w:rsidRPr="00BB713F" w:rsidRDefault="00D06EE9" w:rsidP="00D06EE9">
            <w:pPr>
              <w:spacing w:after="0" w:line="240" w:lineRule="auto"/>
              <w:rPr>
                <w:rFonts w:ascii="Times New Roman" w:hAnsi="Times New Roman"/>
                <w:sz w:val="20"/>
                <w:szCs w:val="20"/>
              </w:rPr>
            </w:pPr>
          </w:p>
        </w:tc>
        <w:tc>
          <w:tcPr>
            <w:tcW w:w="1031" w:type="pct"/>
          </w:tcPr>
          <w:p w14:paraId="24511392" w14:textId="77777777" w:rsidR="00D06EE9" w:rsidRPr="00BB713F" w:rsidRDefault="00D06EE9" w:rsidP="00D06EE9">
            <w:pPr>
              <w:spacing w:after="0" w:line="240" w:lineRule="auto"/>
              <w:jc w:val="both"/>
              <w:rPr>
                <w:rFonts w:ascii="Times New Roman" w:hAnsi="Times New Roman"/>
                <w:sz w:val="20"/>
                <w:szCs w:val="20"/>
              </w:rPr>
            </w:pPr>
          </w:p>
          <w:p w14:paraId="5568A10E" w14:textId="77777777" w:rsidR="00BD1114" w:rsidRPr="00BB713F" w:rsidRDefault="00BD1114" w:rsidP="00D06EE9">
            <w:pPr>
              <w:spacing w:after="0" w:line="240" w:lineRule="auto"/>
              <w:jc w:val="both"/>
              <w:rPr>
                <w:rFonts w:ascii="Times New Roman" w:hAnsi="Times New Roman"/>
                <w:sz w:val="20"/>
                <w:szCs w:val="20"/>
              </w:rPr>
            </w:pPr>
          </w:p>
          <w:p w14:paraId="29F767D6" w14:textId="77777777" w:rsidR="00BD1114" w:rsidRPr="00BB713F" w:rsidRDefault="00BD1114" w:rsidP="00D06EE9">
            <w:pPr>
              <w:spacing w:after="0" w:line="240" w:lineRule="auto"/>
              <w:jc w:val="both"/>
              <w:rPr>
                <w:rFonts w:ascii="Times New Roman" w:hAnsi="Times New Roman"/>
                <w:sz w:val="20"/>
                <w:szCs w:val="20"/>
              </w:rPr>
            </w:pPr>
          </w:p>
          <w:p w14:paraId="135736BD" w14:textId="77777777" w:rsidR="00BD1114" w:rsidRPr="00BB713F" w:rsidRDefault="00BD1114" w:rsidP="00D06EE9">
            <w:pPr>
              <w:spacing w:after="0" w:line="240" w:lineRule="auto"/>
              <w:jc w:val="both"/>
              <w:rPr>
                <w:rFonts w:ascii="Times New Roman" w:hAnsi="Times New Roman"/>
                <w:sz w:val="20"/>
                <w:szCs w:val="20"/>
              </w:rPr>
            </w:pPr>
          </w:p>
          <w:p w14:paraId="13DBBAC4" w14:textId="77777777" w:rsidR="00BD1114" w:rsidRPr="00BB713F" w:rsidRDefault="00BD1114" w:rsidP="00D06EE9">
            <w:pPr>
              <w:spacing w:after="0" w:line="240" w:lineRule="auto"/>
              <w:jc w:val="both"/>
              <w:rPr>
                <w:rFonts w:ascii="Times New Roman" w:hAnsi="Times New Roman"/>
                <w:sz w:val="20"/>
                <w:szCs w:val="20"/>
              </w:rPr>
            </w:pPr>
          </w:p>
          <w:p w14:paraId="6F98BD54" w14:textId="77777777" w:rsidR="00BD1114" w:rsidRPr="00BB713F" w:rsidRDefault="00BD1114" w:rsidP="00D06EE9">
            <w:pPr>
              <w:spacing w:after="0" w:line="240" w:lineRule="auto"/>
              <w:jc w:val="both"/>
              <w:rPr>
                <w:rFonts w:ascii="Times New Roman" w:hAnsi="Times New Roman"/>
                <w:sz w:val="20"/>
                <w:szCs w:val="20"/>
              </w:rPr>
            </w:pPr>
          </w:p>
          <w:p w14:paraId="51A42E55" w14:textId="77777777" w:rsidR="00BD1114" w:rsidRPr="00BB713F" w:rsidRDefault="00BD1114" w:rsidP="00D06EE9">
            <w:pPr>
              <w:spacing w:after="0" w:line="240" w:lineRule="auto"/>
              <w:jc w:val="both"/>
              <w:rPr>
                <w:rFonts w:ascii="Times New Roman" w:hAnsi="Times New Roman"/>
                <w:sz w:val="20"/>
                <w:szCs w:val="20"/>
              </w:rPr>
            </w:pPr>
          </w:p>
          <w:p w14:paraId="22926599" w14:textId="77777777" w:rsidR="00BD1114" w:rsidRPr="00BB713F" w:rsidRDefault="00BD1114" w:rsidP="00D06EE9">
            <w:pPr>
              <w:spacing w:after="0" w:line="240" w:lineRule="auto"/>
              <w:jc w:val="both"/>
              <w:rPr>
                <w:rFonts w:ascii="Times New Roman" w:hAnsi="Times New Roman"/>
                <w:sz w:val="20"/>
                <w:szCs w:val="20"/>
              </w:rPr>
            </w:pPr>
          </w:p>
          <w:p w14:paraId="65505594" w14:textId="77777777" w:rsidR="00BD1114" w:rsidRPr="00BB713F" w:rsidRDefault="00BD1114" w:rsidP="00D06EE9">
            <w:pPr>
              <w:spacing w:after="0" w:line="240" w:lineRule="auto"/>
              <w:jc w:val="both"/>
              <w:rPr>
                <w:rFonts w:ascii="Times New Roman" w:hAnsi="Times New Roman"/>
                <w:sz w:val="20"/>
                <w:szCs w:val="20"/>
              </w:rPr>
            </w:pPr>
          </w:p>
          <w:p w14:paraId="55EFF50B" w14:textId="77777777" w:rsidR="00BD1114" w:rsidRPr="00BB713F" w:rsidRDefault="00BD1114" w:rsidP="00D06EE9">
            <w:pPr>
              <w:spacing w:after="0" w:line="240" w:lineRule="auto"/>
              <w:jc w:val="both"/>
              <w:rPr>
                <w:rFonts w:ascii="Times New Roman" w:hAnsi="Times New Roman"/>
                <w:sz w:val="20"/>
                <w:szCs w:val="20"/>
              </w:rPr>
            </w:pPr>
          </w:p>
          <w:p w14:paraId="71987E82" w14:textId="77777777" w:rsidR="00BD1114" w:rsidRPr="00BB713F" w:rsidRDefault="00BD1114" w:rsidP="00D06EE9">
            <w:pPr>
              <w:spacing w:after="0" w:line="240" w:lineRule="auto"/>
              <w:jc w:val="both"/>
              <w:rPr>
                <w:rFonts w:ascii="Times New Roman" w:hAnsi="Times New Roman"/>
                <w:sz w:val="20"/>
                <w:szCs w:val="20"/>
              </w:rPr>
            </w:pPr>
          </w:p>
          <w:p w14:paraId="023A476D" w14:textId="77777777" w:rsidR="00BD1114" w:rsidRPr="00BB713F" w:rsidRDefault="00BD1114" w:rsidP="00D06EE9">
            <w:pPr>
              <w:spacing w:after="0" w:line="240" w:lineRule="auto"/>
              <w:jc w:val="both"/>
              <w:rPr>
                <w:rFonts w:ascii="Times New Roman" w:hAnsi="Times New Roman"/>
                <w:sz w:val="20"/>
                <w:szCs w:val="20"/>
              </w:rPr>
            </w:pPr>
          </w:p>
          <w:p w14:paraId="10D2E05D" w14:textId="77777777" w:rsidR="00BD1114" w:rsidRPr="00BB713F" w:rsidRDefault="00BD1114" w:rsidP="00D06EE9">
            <w:pPr>
              <w:spacing w:after="0" w:line="240" w:lineRule="auto"/>
              <w:jc w:val="both"/>
              <w:rPr>
                <w:rFonts w:ascii="Times New Roman" w:hAnsi="Times New Roman"/>
                <w:sz w:val="20"/>
                <w:szCs w:val="20"/>
              </w:rPr>
            </w:pPr>
          </w:p>
          <w:p w14:paraId="04F6195F" w14:textId="77777777" w:rsidR="00BD1114" w:rsidRPr="00BB713F" w:rsidRDefault="00BD1114" w:rsidP="00D06EE9">
            <w:pPr>
              <w:spacing w:after="0" w:line="240" w:lineRule="auto"/>
              <w:jc w:val="both"/>
              <w:rPr>
                <w:rFonts w:ascii="Times New Roman" w:hAnsi="Times New Roman"/>
                <w:sz w:val="20"/>
                <w:szCs w:val="20"/>
              </w:rPr>
            </w:pPr>
          </w:p>
          <w:p w14:paraId="703803DC" w14:textId="77777777" w:rsidR="00BD1114" w:rsidRPr="00BB713F" w:rsidRDefault="00BD1114" w:rsidP="00D06EE9">
            <w:pPr>
              <w:spacing w:after="0" w:line="240" w:lineRule="auto"/>
              <w:jc w:val="both"/>
              <w:rPr>
                <w:rFonts w:ascii="Times New Roman" w:hAnsi="Times New Roman"/>
                <w:sz w:val="20"/>
                <w:szCs w:val="20"/>
              </w:rPr>
            </w:pPr>
          </w:p>
          <w:p w14:paraId="2FF91186" w14:textId="77777777" w:rsidR="00BD1114" w:rsidRPr="00BB713F" w:rsidRDefault="00BD1114" w:rsidP="00D06EE9">
            <w:pPr>
              <w:spacing w:after="0" w:line="240" w:lineRule="auto"/>
              <w:jc w:val="both"/>
              <w:rPr>
                <w:rFonts w:ascii="Times New Roman" w:hAnsi="Times New Roman"/>
                <w:sz w:val="20"/>
                <w:szCs w:val="20"/>
              </w:rPr>
            </w:pPr>
          </w:p>
          <w:p w14:paraId="01220C3D" w14:textId="77777777" w:rsidR="00BD1114" w:rsidRPr="00BB713F" w:rsidRDefault="00BD1114" w:rsidP="00D06EE9">
            <w:pPr>
              <w:spacing w:after="0" w:line="240" w:lineRule="auto"/>
              <w:jc w:val="both"/>
              <w:rPr>
                <w:rFonts w:ascii="Times New Roman" w:hAnsi="Times New Roman"/>
                <w:sz w:val="20"/>
                <w:szCs w:val="20"/>
              </w:rPr>
            </w:pPr>
          </w:p>
          <w:p w14:paraId="123C2960" w14:textId="77777777" w:rsidR="00BD1114" w:rsidRPr="00BB713F" w:rsidRDefault="00BD1114" w:rsidP="00D06EE9">
            <w:pPr>
              <w:spacing w:after="0" w:line="240" w:lineRule="auto"/>
              <w:jc w:val="both"/>
              <w:rPr>
                <w:rFonts w:ascii="Times New Roman" w:hAnsi="Times New Roman"/>
                <w:sz w:val="20"/>
                <w:szCs w:val="20"/>
              </w:rPr>
            </w:pPr>
          </w:p>
          <w:p w14:paraId="290BF79B" w14:textId="77777777" w:rsidR="00BD1114" w:rsidRPr="00BB713F" w:rsidRDefault="00BD1114" w:rsidP="00D06EE9">
            <w:pPr>
              <w:spacing w:after="0" w:line="240" w:lineRule="auto"/>
              <w:jc w:val="both"/>
              <w:rPr>
                <w:rFonts w:ascii="Times New Roman" w:hAnsi="Times New Roman"/>
                <w:sz w:val="20"/>
                <w:szCs w:val="20"/>
              </w:rPr>
            </w:pPr>
          </w:p>
          <w:p w14:paraId="4B26CF56" w14:textId="77777777" w:rsidR="00BD1114" w:rsidRPr="00BB713F" w:rsidRDefault="00BD1114" w:rsidP="00D06EE9">
            <w:pPr>
              <w:spacing w:after="0" w:line="240" w:lineRule="auto"/>
              <w:jc w:val="both"/>
              <w:rPr>
                <w:rFonts w:ascii="Times New Roman" w:hAnsi="Times New Roman"/>
                <w:sz w:val="20"/>
                <w:szCs w:val="20"/>
              </w:rPr>
            </w:pPr>
          </w:p>
          <w:p w14:paraId="2AECE628" w14:textId="77777777" w:rsidR="00BD1114" w:rsidRPr="00BB713F" w:rsidRDefault="00BD1114" w:rsidP="00D06EE9">
            <w:pPr>
              <w:spacing w:after="0" w:line="240" w:lineRule="auto"/>
              <w:jc w:val="both"/>
              <w:rPr>
                <w:rFonts w:ascii="Times New Roman" w:hAnsi="Times New Roman"/>
                <w:sz w:val="20"/>
                <w:szCs w:val="20"/>
              </w:rPr>
            </w:pPr>
          </w:p>
          <w:p w14:paraId="5D464879" w14:textId="77777777" w:rsidR="00BD1114" w:rsidRPr="00BB713F" w:rsidRDefault="00BD1114" w:rsidP="00D06EE9">
            <w:pPr>
              <w:spacing w:after="0" w:line="240" w:lineRule="auto"/>
              <w:jc w:val="both"/>
              <w:rPr>
                <w:rFonts w:ascii="Times New Roman" w:hAnsi="Times New Roman"/>
                <w:sz w:val="20"/>
                <w:szCs w:val="20"/>
              </w:rPr>
            </w:pPr>
          </w:p>
          <w:p w14:paraId="6C572FC8" w14:textId="77777777" w:rsidR="00BD1114" w:rsidRPr="00BB713F" w:rsidRDefault="00BD1114" w:rsidP="00D06EE9">
            <w:pPr>
              <w:spacing w:after="0" w:line="240" w:lineRule="auto"/>
              <w:jc w:val="both"/>
              <w:rPr>
                <w:rFonts w:ascii="Times New Roman" w:hAnsi="Times New Roman"/>
                <w:sz w:val="20"/>
                <w:szCs w:val="20"/>
              </w:rPr>
            </w:pPr>
          </w:p>
          <w:p w14:paraId="67D10616" w14:textId="77777777" w:rsidR="00BD1114" w:rsidRPr="00BB713F" w:rsidRDefault="00BD1114" w:rsidP="00D06EE9">
            <w:pPr>
              <w:spacing w:after="0" w:line="240" w:lineRule="auto"/>
              <w:jc w:val="both"/>
              <w:rPr>
                <w:rFonts w:ascii="Times New Roman" w:hAnsi="Times New Roman"/>
                <w:sz w:val="20"/>
                <w:szCs w:val="20"/>
              </w:rPr>
            </w:pPr>
          </w:p>
          <w:p w14:paraId="58E372B3" w14:textId="77777777" w:rsidR="00BD1114" w:rsidRPr="00BB713F" w:rsidRDefault="00BD1114" w:rsidP="00D06EE9">
            <w:pPr>
              <w:spacing w:after="0" w:line="240" w:lineRule="auto"/>
              <w:jc w:val="both"/>
              <w:rPr>
                <w:rFonts w:ascii="Times New Roman" w:hAnsi="Times New Roman"/>
                <w:sz w:val="20"/>
                <w:szCs w:val="20"/>
              </w:rPr>
            </w:pPr>
          </w:p>
          <w:p w14:paraId="28B42EC5" w14:textId="77777777" w:rsidR="00BD1114" w:rsidRPr="00BB713F" w:rsidRDefault="00BD1114" w:rsidP="00D06EE9">
            <w:pPr>
              <w:spacing w:after="0" w:line="240" w:lineRule="auto"/>
              <w:jc w:val="both"/>
              <w:rPr>
                <w:rFonts w:ascii="Times New Roman" w:hAnsi="Times New Roman"/>
                <w:sz w:val="20"/>
                <w:szCs w:val="20"/>
              </w:rPr>
            </w:pPr>
          </w:p>
          <w:p w14:paraId="23730B11" w14:textId="77777777" w:rsidR="00BD1114" w:rsidRPr="00BB713F" w:rsidRDefault="00BD1114" w:rsidP="00D06EE9">
            <w:pPr>
              <w:spacing w:after="0" w:line="240" w:lineRule="auto"/>
              <w:jc w:val="both"/>
              <w:rPr>
                <w:rFonts w:ascii="Times New Roman" w:hAnsi="Times New Roman"/>
                <w:sz w:val="20"/>
                <w:szCs w:val="20"/>
              </w:rPr>
            </w:pPr>
          </w:p>
          <w:p w14:paraId="0F7C5A4E" w14:textId="77777777" w:rsidR="00BD1114" w:rsidRPr="00BB713F" w:rsidRDefault="00BD1114" w:rsidP="00D06EE9">
            <w:pPr>
              <w:spacing w:after="0" w:line="240" w:lineRule="auto"/>
              <w:jc w:val="both"/>
              <w:rPr>
                <w:rFonts w:ascii="Times New Roman" w:hAnsi="Times New Roman"/>
                <w:sz w:val="20"/>
                <w:szCs w:val="20"/>
              </w:rPr>
            </w:pPr>
          </w:p>
          <w:p w14:paraId="30A10E9F" w14:textId="77777777" w:rsidR="00BD1114" w:rsidRPr="00BB713F" w:rsidRDefault="00BD1114" w:rsidP="00D06EE9">
            <w:pPr>
              <w:spacing w:after="0" w:line="240" w:lineRule="auto"/>
              <w:jc w:val="both"/>
              <w:rPr>
                <w:rFonts w:ascii="Times New Roman" w:hAnsi="Times New Roman"/>
                <w:sz w:val="20"/>
                <w:szCs w:val="20"/>
              </w:rPr>
            </w:pPr>
          </w:p>
          <w:p w14:paraId="2DBAAAA7" w14:textId="77777777" w:rsidR="00BD1114" w:rsidRPr="00BB713F" w:rsidRDefault="00BD1114" w:rsidP="00D06EE9">
            <w:pPr>
              <w:spacing w:after="0" w:line="240" w:lineRule="auto"/>
              <w:jc w:val="both"/>
              <w:rPr>
                <w:rFonts w:ascii="Times New Roman" w:hAnsi="Times New Roman"/>
                <w:sz w:val="20"/>
                <w:szCs w:val="20"/>
              </w:rPr>
            </w:pPr>
          </w:p>
          <w:p w14:paraId="6D3187AE" w14:textId="77777777" w:rsidR="00BD1114" w:rsidRPr="00BB713F" w:rsidRDefault="00BD1114" w:rsidP="00D06EE9">
            <w:pPr>
              <w:spacing w:after="0" w:line="240" w:lineRule="auto"/>
              <w:jc w:val="both"/>
              <w:rPr>
                <w:rFonts w:ascii="Times New Roman" w:hAnsi="Times New Roman"/>
                <w:sz w:val="20"/>
                <w:szCs w:val="20"/>
              </w:rPr>
            </w:pPr>
          </w:p>
          <w:p w14:paraId="202F1533" w14:textId="77777777" w:rsidR="00BD1114" w:rsidRPr="00BB713F" w:rsidRDefault="00BD1114" w:rsidP="00D06EE9">
            <w:pPr>
              <w:spacing w:after="0" w:line="240" w:lineRule="auto"/>
              <w:jc w:val="both"/>
              <w:rPr>
                <w:rFonts w:ascii="Times New Roman" w:hAnsi="Times New Roman"/>
                <w:sz w:val="20"/>
                <w:szCs w:val="20"/>
              </w:rPr>
            </w:pPr>
          </w:p>
          <w:p w14:paraId="494D0A16" w14:textId="77777777" w:rsidR="00BD1114" w:rsidRPr="00BB713F" w:rsidRDefault="00BD1114" w:rsidP="00D06EE9">
            <w:pPr>
              <w:spacing w:after="0" w:line="240" w:lineRule="auto"/>
              <w:jc w:val="both"/>
              <w:rPr>
                <w:rFonts w:ascii="Times New Roman" w:hAnsi="Times New Roman"/>
                <w:sz w:val="20"/>
                <w:szCs w:val="20"/>
              </w:rPr>
            </w:pPr>
          </w:p>
          <w:p w14:paraId="2B88CF8D" w14:textId="77777777" w:rsidR="00BD1114" w:rsidRPr="00BB713F" w:rsidRDefault="00BD1114" w:rsidP="00D06EE9">
            <w:pPr>
              <w:spacing w:after="0" w:line="240" w:lineRule="auto"/>
              <w:jc w:val="both"/>
              <w:rPr>
                <w:rFonts w:ascii="Times New Roman" w:hAnsi="Times New Roman"/>
                <w:sz w:val="20"/>
                <w:szCs w:val="20"/>
              </w:rPr>
            </w:pPr>
          </w:p>
          <w:p w14:paraId="3A8F1ABB" w14:textId="77777777" w:rsidR="00BD1114" w:rsidRPr="00BB713F" w:rsidRDefault="00BD1114" w:rsidP="00D06EE9">
            <w:pPr>
              <w:spacing w:after="0" w:line="240" w:lineRule="auto"/>
              <w:jc w:val="both"/>
              <w:rPr>
                <w:rFonts w:ascii="Times New Roman" w:hAnsi="Times New Roman"/>
                <w:sz w:val="20"/>
                <w:szCs w:val="20"/>
              </w:rPr>
            </w:pPr>
          </w:p>
          <w:p w14:paraId="1F014EDA" w14:textId="77777777" w:rsidR="00BD1114" w:rsidRPr="00BB713F" w:rsidRDefault="00BD1114" w:rsidP="00D06EE9">
            <w:pPr>
              <w:spacing w:after="0" w:line="240" w:lineRule="auto"/>
              <w:jc w:val="both"/>
              <w:rPr>
                <w:rFonts w:ascii="Times New Roman" w:hAnsi="Times New Roman"/>
                <w:sz w:val="20"/>
                <w:szCs w:val="20"/>
              </w:rPr>
            </w:pPr>
          </w:p>
          <w:p w14:paraId="103ACFA6" w14:textId="77777777" w:rsidR="00BD1114" w:rsidRPr="00BB713F" w:rsidRDefault="00BD1114" w:rsidP="00D06EE9">
            <w:pPr>
              <w:spacing w:after="0" w:line="240" w:lineRule="auto"/>
              <w:jc w:val="both"/>
              <w:rPr>
                <w:rFonts w:ascii="Times New Roman" w:hAnsi="Times New Roman"/>
                <w:sz w:val="20"/>
                <w:szCs w:val="20"/>
              </w:rPr>
            </w:pPr>
          </w:p>
          <w:p w14:paraId="3B3CCD99" w14:textId="77777777" w:rsidR="00BD1114" w:rsidRPr="00BB713F" w:rsidRDefault="00BD1114" w:rsidP="00D06EE9">
            <w:pPr>
              <w:spacing w:after="0" w:line="240" w:lineRule="auto"/>
              <w:jc w:val="both"/>
              <w:rPr>
                <w:rFonts w:ascii="Times New Roman" w:hAnsi="Times New Roman"/>
                <w:sz w:val="20"/>
                <w:szCs w:val="20"/>
              </w:rPr>
            </w:pPr>
          </w:p>
          <w:p w14:paraId="26A84C90" w14:textId="77777777" w:rsidR="00BD1114" w:rsidRPr="00BB713F" w:rsidRDefault="00BD1114" w:rsidP="00D06EE9">
            <w:pPr>
              <w:spacing w:after="0" w:line="240" w:lineRule="auto"/>
              <w:jc w:val="both"/>
              <w:rPr>
                <w:rFonts w:ascii="Times New Roman" w:hAnsi="Times New Roman"/>
                <w:sz w:val="20"/>
                <w:szCs w:val="20"/>
              </w:rPr>
            </w:pPr>
          </w:p>
          <w:p w14:paraId="218DEBF5" w14:textId="77777777" w:rsidR="00BD1114" w:rsidRPr="00BB713F" w:rsidRDefault="00BD1114" w:rsidP="00D06EE9">
            <w:pPr>
              <w:spacing w:after="0" w:line="240" w:lineRule="auto"/>
              <w:jc w:val="both"/>
              <w:rPr>
                <w:rFonts w:ascii="Times New Roman" w:hAnsi="Times New Roman"/>
                <w:sz w:val="20"/>
                <w:szCs w:val="20"/>
              </w:rPr>
            </w:pPr>
          </w:p>
          <w:p w14:paraId="5CA1DFF5" w14:textId="77777777" w:rsidR="00BD1114" w:rsidRPr="00BB713F" w:rsidRDefault="00BD1114" w:rsidP="00D06EE9">
            <w:pPr>
              <w:spacing w:after="0" w:line="240" w:lineRule="auto"/>
              <w:jc w:val="both"/>
              <w:rPr>
                <w:rFonts w:ascii="Times New Roman" w:hAnsi="Times New Roman"/>
                <w:sz w:val="20"/>
                <w:szCs w:val="20"/>
              </w:rPr>
            </w:pPr>
          </w:p>
          <w:p w14:paraId="49199E8F" w14:textId="77777777" w:rsidR="00BD1114" w:rsidRPr="00BB713F" w:rsidRDefault="00BD1114" w:rsidP="00D06EE9">
            <w:pPr>
              <w:spacing w:after="0" w:line="240" w:lineRule="auto"/>
              <w:jc w:val="both"/>
              <w:rPr>
                <w:rFonts w:ascii="Times New Roman" w:hAnsi="Times New Roman"/>
                <w:sz w:val="20"/>
                <w:szCs w:val="20"/>
              </w:rPr>
            </w:pPr>
          </w:p>
          <w:p w14:paraId="76E4A4A5" w14:textId="77777777" w:rsidR="00BD1114" w:rsidRPr="00BB713F" w:rsidRDefault="00BD1114" w:rsidP="00D06EE9">
            <w:pPr>
              <w:spacing w:after="0" w:line="240" w:lineRule="auto"/>
              <w:jc w:val="both"/>
              <w:rPr>
                <w:rFonts w:ascii="Times New Roman" w:hAnsi="Times New Roman"/>
                <w:sz w:val="20"/>
                <w:szCs w:val="20"/>
              </w:rPr>
            </w:pPr>
          </w:p>
          <w:p w14:paraId="3C8D3FD5" w14:textId="77777777" w:rsidR="00BD1114" w:rsidRPr="00BB713F" w:rsidRDefault="00BD1114" w:rsidP="00D06EE9">
            <w:pPr>
              <w:spacing w:after="0" w:line="240" w:lineRule="auto"/>
              <w:jc w:val="both"/>
              <w:rPr>
                <w:rFonts w:ascii="Times New Roman" w:hAnsi="Times New Roman"/>
                <w:sz w:val="20"/>
                <w:szCs w:val="20"/>
              </w:rPr>
            </w:pPr>
          </w:p>
          <w:p w14:paraId="11D6ABD1" w14:textId="77777777" w:rsidR="00BD1114" w:rsidRPr="00BB713F" w:rsidRDefault="00BD1114" w:rsidP="00D06EE9">
            <w:pPr>
              <w:spacing w:after="0" w:line="240" w:lineRule="auto"/>
              <w:jc w:val="both"/>
              <w:rPr>
                <w:rFonts w:ascii="Times New Roman" w:hAnsi="Times New Roman"/>
                <w:sz w:val="20"/>
                <w:szCs w:val="20"/>
              </w:rPr>
            </w:pPr>
          </w:p>
          <w:p w14:paraId="738A37CE" w14:textId="77777777" w:rsidR="00BD1114" w:rsidRPr="00BB713F" w:rsidRDefault="00BD1114" w:rsidP="00D06EE9">
            <w:pPr>
              <w:spacing w:after="0" w:line="240" w:lineRule="auto"/>
              <w:jc w:val="both"/>
              <w:rPr>
                <w:rFonts w:ascii="Times New Roman" w:hAnsi="Times New Roman"/>
                <w:sz w:val="20"/>
                <w:szCs w:val="20"/>
              </w:rPr>
            </w:pPr>
          </w:p>
          <w:p w14:paraId="188BD399" w14:textId="77777777" w:rsidR="00BD1114" w:rsidRPr="00BB713F" w:rsidRDefault="00BD1114" w:rsidP="00D06EE9">
            <w:pPr>
              <w:spacing w:after="0" w:line="240" w:lineRule="auto"/>
              <w:jc w:val="both"/>
              <w:rPr>
                <w:rFonts w:ascii="Times New Roman" w:hAnsi="Times New Roman"/>
                <w:sz w:val="20"/>
                <w:szCs w:val="20"/>
              </w:rPr>
            </w:pPr>
          </w:p>
          <w:p w14:paraId="47414E80" w14:textId="77777777" w:rsidR="00BD1114" w:rsidRPr="00BB713F" w:rsidRDefault="00BD1114" w:rsidP="00D06EE9">
            <w:pPr>
              <w:spacing w:after="0" w:line="240" w:lineRule="auto"/>
              <w:jc w:val="both"/>
              <w:rPr>
                <w:rFonts w:ascii="Times New Roman" w:hAnsi="Times New Roman"/>
                <w:sz w:val="20"/>
                <w:szCs w:val="20"/>
              </w:rPr>
            </w:pPr>
          </w:p>
          <w:p w14:paraId="2F6D6E00" w14:textId="77777777" w:rsidR="00BD1114" w:rsidRPr="00BB713F" w:rsidRDefault="00BD1114" w:rsidP="00D06EE9">
            <w:pPr>
              <w:spacing w:after="0" w:line="240" w:lineRule="auto"/>
              <w:jc w:val="both"/>
              <w:rPr>
                <w:rFonts w:ascii="Times New Roman" w:hAnsi="Times New Roman"/>
                <w:sz w:val="20"/>
                <w:szCs w:val="20"/>
              </w:rPr>
            </w:pPr>
          </w:p>
          <w:p w14:paraId="1421C640" w14:textId="77777777" w:rsidR="00BD1114" w:rsidRPr="00BB713F" w:rsidRDefault="00BD1114" w:rsidP="00D06EE9">
            <w:pPr>
              <w:spacing w:after="0" w:line="240" w:lineRule="auto"/>
              <w:jc w:val="both"/>
              <w:rPr>
                <w:rFonts w:ascii="Times New Roman" w:hAnsi="Times New Roman"/>
                <w:sz w:val="20"/>
                <w:szCs w:val="20"/>
              </w:rPr>
            </w:pPr>
          </w:p>
          <w:p w14:paraId="6EBF4D54" w14:textId="77777777" w:rsidR="00BD1114" w:rsidRPr="00BB713F" w:rsidRDefault="00BD1114" w:rsidP="00D06EE9">
            <w:pPr>
              <w:spacing w:after="0" w:line="240" w:lineRule="auto"/>
              <w:jc w:val="both"/>
              <w:rPr>
                <w:rFonts w:ascii="Times New Roman" w:hAnsi="Times New Roman"/>
                <w:sz w:val="20"/>
                <w:szCs w:val="20"/>
              </w:rPr>
            </w:pPr>
          </w:p>
          <w:p w14:paraId="3C0685AE" w14:textId="77777777" w:rsidR="00BD1114" w:rsidRPr="00BB713F" w:rsidRDefault="00BD1114" w:rsidP="00D06EE9">
            <w:pPr>
              <w:spacing w:after="0" w:line="240" w:lineRule="auto"/>
              <w:jc w:val="both"/>
              <w:rPr>
                <w:rFonts w:ascii="Times New Roman" w:hAnsi="Times New Roman"/>
                <w:sz w:val="20"/>
                <w:szCs w:val="20"/>
              </w:rPr>
            </w:pPr>
          </w:p>
          <w:p w14:paraId="614328EB" w14:textId="77777777" w:rsidR="00BD1114" w:rsidRPr="00BB713F" w:rsidRDefault="00BD1114" w:rsidP="00D06EE9">
            <w:pPr>
              <w:spacing w:after="0" w:line="240" w:lineRule="auto"/>
              <w:jc w:val="both"/>
              <w:rPr>
                <w:rFonts w:ascii="Times New Roman" w:hAnsi="Times New Roman"/>
                <w:sz w:val="20"/>
                <w:szCs w:val="20"/>
              </w:rPr>
            </w:pPr>
          </w:p>
          <w:p w14:paraId="6885AEDD" w14:textId="77777777" w:rsidR="00BD1114" w:rsidRPr="00BB713F" w:rsidRDefault="00BD1114" w:rsidP="00D06EE9">
            <w:pPr>
              <w:spacing w:after="0" w:line="240" w:lineRule="auto"/>
              <w:jc w:val="both"/>
              <w:rPr>
                <w:rFonts w:ascii="Times New Roman" w:hAnsi="Times New Roman"/>
                <w:sz w:val="20"/>
                <w:szCs w:val="20"/>
              </w:rPr>
            </w:pPr>
          </w:p>
          <w:p w14:paraId="6B9238E9" w14:textId="77777777" w:rsidR="00BD1114" w:rsidRPr="00BB713F" w:rsidRDefault="00BD1114" w:rsidP="00D06EE9">
            <w:pPr>
              <w:spacing w:after="0" w:line="240" w:lineRule="auto"/>
              <w:jc w:val="both"/>
              <w:rPr>
                <w:rFonts w:ascii="Times New Roman" w:hAnsi="Times New Roman"/>
                <w:sz w:val="20"/>
                <w:szCs w:val="20"/>
              </w:rPr>
            </w:pPr>
          </w:p>
          <w:p w14:paraId="639E40AC" w14:textId="77777777" w:rsidR="00BD1114" w:rsidRPr="00BB713F" w:rsidRDefault="00BD1114" w:rsidP="00D06EE9">
            <w:pPr>
              <w:spacing w:after="0" w:line="240" w:lineRule="auto"/>
              <w:jc w:val="both"/>
              <w:rPr>
                <w:rFonts w:ascii="Times New Roman" w:hAnsi="Times New Roman"/>
                <w:sz w:val="20"/>
                <w:szCs w:val="20"/>
              </w:rPr>
            </w:pPr>
          </w:p>
          <w:p w14:paraId="4923F467" w14:textId="77777777" w:rsidR="00BD1114" w:rsidRPr="00BB713F" w:rsidRDefault="00BD1114" w:rsidP="00D06EE9">
            <w:pPr>
              <w:spacing w:after="0" w:line="240" w:lineRule="auto"/>
              <w:jc w:val="both"/>
              <w:rPr>
                <w:rFonts w:ascii="Times New Roman" w:hAnsi="Times New Roman"/>
                <w:sz w:val="20"/>
                <w:szCs w:val="20"/>
              </w:rPr>
            </w:pPr>
          </w:p>
          <w:p w14:paraId="0363FF2B" w14:textId="77777777" w:rsidR="00BD1114" w:rsidRPr="00BB713F" w:rsidRDefault="00BD1114" w:rsidP="00D06EE9">
            <w:pPr>
              <w:spacing w:after="0" w:line="240" w:lineRule="auto"/>
              <w:jc w:val="both"/>
              <w:rPr>
                <w:rFonts w:ascii="Times New Roman" w:hAnsi="Times New Roman"/>
                <w:sz w:val="20"/>
                <w:szCs w:val="20"/>
              </w:rPr>
            </w:pPr>
          </w:p>
          <w:p w14:paraId="2E40CFBE" w14:textId="77777777" w:rsidR="00BD1114" w:rsidRPr="00BB713F" w:rsidRDefault="00BD1114" w:rsidP="00D06EE9">
            <w:pPr>
              <w:spacing w:after="0" w:line="240" w:lineRule="auto"/>
              <w:jc w:val="both"/>
              <w:rPr>
                <w:rFonts w:ascii="Times New Roman" w:hAnsi="Times New Roman"/>
                <w:sz w:val="20"/>
                <w:szCs w:val="20"/>
              </w:rPr>
            </w:pPr>
          </w:p>
          <w:p w14:paraId="076E6B91" w14:textId="77777777" w:rsidR="00BD1114" w:rsidRPr="00BB713F" w:rsidRDefault="00BD1114" w:rsidP="00D06EE9">
            <w:pPr>
              <w:spacing w:after="0" w:line="240" w:lineRule="auto"/>
              <w:jc w:val="both"/>
              <w:rPr>
                <w:rFonts w:ascii="Times New Roman" w:hAnsi="Times New Roman"/>
                <w:sz w:val="20"/>
                <w:szCs w:val="20"/>
              </w:rPr>
            </w:pPr>
          </w:p>
          <w:p w14:paraId="32214E5A" w14:textId="77777777" w:rsidR="00BD1114" w:rsidRPr="00BB713F" w:rsidRDefault="00BD1114" w:rsidP="00D06EE9">
            <w:pPr>
              <w:spacing w:after="0" w:line="240" w:lineRule="auto"/>
              <w:jc w:val="both"/>
              <w:rPr>
                <w:rFonts w:ascii="Times New Roman" w:hAnsi="Times New Roman"/>
                <w:sz w:val="20"/>
                <w:szCs w:val="20"/>
              </w:rPr>
            </w:pPr>
          </w:p>
          <w:p w14:paraId="42C7A0C5" w14:textId="77777777" w:rsidR="00BD1114" w:rsidRPr="00BB713F" w:rsidRDefault="00BD1114" w:rsidP="00D06EE9">
            <w:pPr>
              <w:spacing w:after="0" w:line="240" w:lineRule="auto"/>
              <w:jc w:val="both"/>
              <w:rPr>
                <w:rFonts w:ascii="Times New Roman" w:hAnsi="Times New Roman"/>
                <w:sz w:val="20"/>
                <w:szCs w:val="20"/>
              </w:rPr>
            </w:pPr>
          </w:p>
          <w:p w14:paraId="7F6F89BE" w14:textId="77777777" w:rsidR="00BD1114" w:rsidRPr="00BB713F" w:rsidRDefault="00BD1114" w:rsidP="00D06EE9">
            <w:pPr>
              <w:spacing w:after="0" w:line="240" w:lineRule="auto"/>
              <w:jc w:val="both"/>
              <w:rPr>
                <w:rFonts w:ascii="Times New Roman" w:hAnsi="Times New Roman"/>
                <w:sz w:val="20"/>
                <w:szCs w:val="20"/>
              </w:rPr>
            </w:pPr>
          </w:p>
          <w:p w14:paraId="7504389A" w14:textId="77777777" w:rsidR="009320E3" w:rsidRPr="00BB713F" w:rsidRDefault="009320E3" w:rsidP="009320E3">
            <w:pPr>
              <w:spacing w:after="0" w:line="240" w:lineRule="auto"/>
              <w:rPr>
                <w:rFonts w:ascii="Times New Roman" w:hAnsi="Times New Roman"/>
                <w:b/>
                <w:sz w:val="20"/>
                <w:szCs w:val="20"/>
              </w:rPr>
            </w:pPr>
            <w:r w:rsidRPr="00BB713F">
              <w:rPr>
                <w:rFonts w:ascii="Times New Roman" w:hAnsi="Times New Roman"/>
                <w:b/>
                <w:sz w:val="20"/>
                <w:szCs w:val="20"/>
              </w:rPr>
              <w:t>Пропозиція для обговорення на засіданні РГ 25.06.2020</w:t>
            </w:r>
          </w:p>
          <w:p w14:paraId="3DFC7271" w14:textId="77777777" w:rsidR="009320E3" w:rsidRPr="00BB713F" w:rsidRDefault="009320E3" w:rsidP="009320E3">
            <w:pPr>
              <w:spacing w:after="0" w:line="240" w:lineRule="auto"/>
              <w:rPr>
                <w:rFonts w:ascii="Times New Roman" w:hAnsi="Times New Roman"/>
                <w:b/>
                <w:i/>
                <w:sz w:val="20"/>
                <w:szCs w:val="20"/>
              </w:rPr>
            </w:pPr>
            <w:r w:rsidRPr="00BB713F">
              <w:rPr>
                <w:rFonts w:ascii="Times New Roman" w:hAnsi="Times New Roman"/>
                <w:b/>
                <w:i/>
                <w:sz w:val="20"/>
                <w:szCs w:val="20"/>
              </w:rPr>
              <w:t>Редакція правки для обговорення:</w:t>
            </w:r>
          </w:p>
          <w:p w14:paraId="18BF34B1" w14:textId="77777777" w:rsidR="009320E3" w:rsidRPr="00BB713F" w:rsidRDefault="009320E3" w:rsidP="00BD1114">
            <w:pPr>
              <w:spacing w:after="0" w:line="240" w:lineRule="auto"/>
              <w:jc w:val="both"/>
              <w:rPr>
                <w:rFonts w:ascii="Times New Roman" w:hAnsi="Times New Roman"/>
                <w:sz w:val="20"/>
                <w:szCs w:val="20"/>
              </w:rPr>
            </w:pPr>
          </w:p>
          <w:p w14:paraId="7A552365" w14:textId="77777777" w:rsidR="00BD1114" w:rsidRPr="00BB713F" w:rsidRDefault="00BD1114" w:rsidP="00BD1114">
            <w:pPr>
              <w:spacing w:after="0" w:line="240" w:lineRule="auto"/>
              <w:jc w:val="both"/>
              <w:rPr>
                <w:rFonts w:ascii="Times New Roman" w:hAnsi="Times New Roman"/>
                <w:sz w:val="20"/>
                <w:szCs w:val="20"/>
              </w:rPr>
            </w:pPr>
            <w:r w:rsidRPr="00BB713F">
              <w:rPr>
                <w:rFonts w:ascii="Times New Roman" w:hAnsi="Times New Roman"/>
                <w:sz w:val="20"/>
                <w:szCs w:val="20"/>
              </w:rPr>
              <w:t>Доповнити абзацом:</w:t>
            </w:r>
          </w:p>
          <w:p w14:paraId="2F3BC344" w14:textId="77777777" w:rsidR="00BD1114" w:rsidRPr="00BB713F" w:rsidRDefault="00BD1114" w:rsidP="00BD1114">
            <w:pPr>
              <w:spacing w:after="0" w:line="240" w:lineRule="auto"/>
              <w:jc w:val="both"/>
              <w:rPr>
                <w:rFonts w:ascii="Times New Roman" w:hAnsi="Times New Roman"/>
                <w:sz w:val="20"/>
                <w:szCs w:val="20"/>
              </w:rPr>
            </w:pPr>
            <w:r w:rsidRPr="00BB713F">
              <w:rPr>
                <w:rFonts w:ascii="Times New Roman" w:hAnsi="Times New Roman"/>
                <w:sz w:val="20"/>
                <w:szCs w:val="20"/>
              </w:rPr>
              <w:t xml:space="preserve">«Моніторинг здійснюється з урахуванням вимог Закону України «Про захист персональних даних», а саме збір, обробка та аналіз даних для </w:t>
            </w:r>
            <w:r w:rsidRPr="00BB713F">
              <w:rPr>
                <w:rFonts w:ascii="Times New Roman" w:hAnsi="Times New Roman"/>
                <w:sz w:val="20"/>
                <w:szCs w:val="20"/>
              </w:rPr>
              <w:lastRenderedPageBreak/>
              <w:t>моніторингу здійснюється за статистичними показниками».</w:t>
            </w:r>
          </w:p>
          <w:p w14:paraId="22BEDEFF" w14:textId="77777777" w:rsidR="00BD1114" w:rsidRPr="00BB713F" w:rsidRDefault="00BD1114" w:rsidP="00D06EE9">
            <w:pPr>
              <w:spacing w:after="0" w:line="240" w:lineRule="auto"/>
              <w:jc w:val="both"/>
              <w:rPr>
                <w:rFonts w:ascii="Times New Roman" w:hAnsi="Times New Roman"/>
                <w:sz w:val="20"/>
                <w:szCs w:val="20"/>
              </w:rPr>
            </w:pPr>
          </w:p>
          <w:p w14:paraId="0F7DA791" w14:textId="77777777" w:rsidR="00BD1114" w:rsidRPr="00BB713F" w:rsidRDefault="00BD1114" w:rsidP="00D06EE9">
            <w:pPr>
              <w:spacing w:after="0" w:line="240" w:lineRule="auto"/>
              <w:jc w:val="both"/>
              <w:rPr>
                <w:rFonts w:ascii="Times New Roman" w:hAnsi="Times New Roman"/>
                <w:sz w:val="20"/>
                <w:szCs w:val="20"/>
              </w:rPr>
            </w:pPr>
          </w:p>
        </w:tc>
      </w:tr>
      <w:tr w:rsidR="00F146BA" w:rsidRPr="00BB713F" w14:paraId="20EEC0A8" w14:textId="77777777" w:rsidTr="00111FBE">
        <w:trPr>
          <w:trHeight w:val="333"/>
        </w:trPr>
        <w:tc>
          <w:tcPr>
            <w:tcW w:w="203" w:type="pct"/>
          </w:tcPr>
          <w:p w14:paraId="1D8A946C" w14:textId="77777777" w:rsidR="00F146BA" w:rsidRPr="00BB713F" w:rsidRDefault="00F146BA" w:rsidP="00D06EE9">
            <w:pPr>
              <w:spacing w:after="0" w:line="240" w:lineRule="auto"/>
              <w:jc w:val="center"/>
              <w:rPr>
                <w:rFonts w:ascii="Times New Roman" w:hAnsi="Times New Roman"/>
                <w:sz w:val="20"/>
                <w:szCs w:val="20"/>
              </w:rPr>
            </w:pPr>
          </w:p>
        </w:tc>
        <w:tc>
          <w:tcPr>
            <w:tcW w:w="1059" w:type="pct"/>
          </w:tcPr>
          <w:p w14:paraId="686CC3A1" w14:textId="77777777" w:rsidR="00F146BA" w:rsidRPr="00BB713F" w:rsidRDefault="00F146BA" w:rsidP="00D06EE9">
            <w:pPr>
              <w:spacing w:after="0" w:line="240" w:lineRule="auto"/>
              <w:jc w:val="both"/>
              <w:rPr>
                <w:rFonts w:ascii="Times New Roman" w:hAnsi="Times New Roman"/>
                <w:sz w:val="20"/>
                <w:szCs w:val="20"/>
              </w:rPr>
            </w:pPr>
          </w:p>
        </w:tc>
        <w:tc>
          <w:tcPr>
            <w:tcW w:w="1031" w:type="pct"/>
          </w:tcPr>
          <w:p w14:paraId="2F99F3DF" w14:textId="77777777" w:rsidR="00F146BA" w:rsidRPr="00BB713F" w:rsidRDefault="00F146BA" w:rsidP="00D06EE9">
            <w:pPr>
              <w:spacing w:after="0" w:line="240" w:lineRule="auto"/>
              <w:jc w:val="both"/>
              <w:rPr>
                <w:rFonts w:ascii="Times New Roman" w:hAnsi="Times New Roman"/>
                <w:sz w:val="20"/>
                <w:szCs w:val="20"/>
              </w:rPr>
            </w:pPr>
          </w:p>
        </w:tc>
        <w:tc>
          <w:tcPr>
            <w:tcW w:w="1087" w:type="pct"/>
          </w:tcPr>
          <w:p w14:paraId="402D7992" w14:textId="77777777" w:rsidR="00F146BA" w:rsidRPr="00BB713F" w:rsidRDefault="00F146BA" w:rsidP="00F146BA">
            <w:pPr>
              <w:spacing w:after="0" w:line="240" w:lineRule="auto"/>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2B9D9B6D" w14:textId="77777777" w:rsidR="00F146BA" w:rsidRPr="00BB713F" w:rsidRDefault="00F146BA" w:rsidP="00F146BA">
            <w:pPr>
              <w:spacing w:before="120" w:after="120" w:line="240" w:lineRule="auto"/>
              <w:ind w:firstLine="200"/>
              <w:jc w:val="both"/>
              <w:rPr>
                <w:rFonts w:ascii="Times New Roman" w:hAnsi="Times New Roman"/>
                <w:bCs/>
                <w:sz w:val="20"/>
                <w:szCs w:val="20"/>
                <w:highlight w:val="red"/>
              </w:rPr>
            </w:pPr>
            <w:r w:rsidRPr="00BB713F">
              <w:rPr>
                <w:rFonts w:ascii="Times New Roman" w:hAnsi="Times New Roman"/>
                <w:bCs/>
                <w:sz w:val="20"/>
                <w:szCs w:val="20"/>
                <w:highlight w:val="red"/>
              </w:rPr>
              <w:t xml:space="preserve">4. Моніторинг якості надання адміністративних послуг здійснюється за показниками та у порядку, що встановлюються центральним органом виконавчої влади, що забезпечує формування </w:t>
            </w:r>
            <w:r w:rsidRPr="00BB713F">
              <w:rPr>
                <w:rFonts w:ascii="Times New Roman" w:hAnsi="Times New Roman"/>
                <w:b/>
                <w:bCs/>
                <w:sz w:val="20"/>
                <w:szCs w:val="20"/>
                <w:highlight w:val="red"/>
              </w:rPr>
              <w:t>та реалізацію</w:t>
            </w:r>
            <w:r w:rsidRPr="00BB713F">
              <w:rPr>
                <w:rFonts w:ascii="Times New Roman" w:hAnsi="Times New Roman"/>
                <w:bCs/>
                <w:sz w:val="20"/>
                <w:szCs w:val="20"/>
                <w:highlight w:val="red"/>
              </w:rPr>
              <w:t xml:space="preserve"> державної політики у сфері надання адміністративних послуг.</w:t>
            </w:r>
          </w:p>
          <w:p w14:paraId="58605FB7" w14:textId="77777777" w:rsidR="00F146BA" w:rsidRPr="00BB713F" w:rsidRDefault="00F146BA" w:rsidP="00F146BA">
            <w:pPr>
              <w:spacing w:after="0" w:line="240" w:lineRule="auto"/>
              <w:jc w:val="both"/>
              <w:rPr>
                <w:rFonts w:ascii="Times New Roman" w:hAnsi="Times New Roman"/>
                <w:sz w:val="20"/>
                <w:szCs w:val="20"/>
                <w:highlight w:val="red"/>
              </w:rPr>
            </w:pPr>
          </w:p>
        </w:tc>
        <w:tc>
          <w:tcPr>
            <w:tcW w:w="589" w:type="pct"/>
          </w:tcPr>
          <w:p w14:paraId="0444D563" w14:textId="614D8972" w:rsidR="00F146BA" w:rsidRPr="00BB713F" w:rsidRDefault="00F146BA" w:rsidP="00D06EE9">
            <w:pPr>
              <w:spacing w:after="0" w:line="240" w:lineRule="auto"/>
              <w:rPr>
                <w:rFonts w:ascii="Times New Roman" w:hAnsi="Times New Roman"/>
                <w:sz w:val="20"/>
                <w:szCs w:val="20"/>
              </w:rPr>
            </w:pPr>
          </w:p>
        </w:tc>
        <w:tc>
          <w:tcPr>
            <w:tcW w:w="1031" w:type="pct"/>
          </w:tcPr>
          <w:p w14:paraId="5FBAEBA3" w14:textId="77777777" w:rsidR="00F146BA" w:rsidRPr="00BB713F" w:rsidRDefault="00F146BA" w:rsidP="00D06EE9">
            <w:pPr>
              <w:spacing w:after="0" w:line="240" w:lineRule="auto"/>
              <w:jc w:val="both"/>
              <w:rPr>
                <w:rFonts w:ascii="Times New Roman" w:hAnsi="Times New Roman"/>
                <w:sz w:val="20"/>
                <w:szCs w:val="20"/>
              </w:rPr>
            </w:pPr>
          </w:p>
        </w:tc>
      </w:tr>
      <w:tr w:rsidR="00D06EE9" w:rsidRPr="00BB713F" w14:paraId="03031896" w14:textId="77777777" w:rsidTr="00111FBE">
        <w:trPr>
          <w:trHeight w:val="333"/>
        </w:trPr>
        <w:tc>
          <w:tcPr>
            <w:tcW w:w="203" w:type="pct"/>
            <w:vMerge w:val="restart"/>
          </w:tcPr>
          <w:p w14:paraId="0261AADA" w14:textId="77777777" w:rsidR="00D06EE9" w:rsidRPr="00BB713F" w:rsidRDefault="00D06EE9" w:rsidP="00D06EE9">
            <w:pPr>
              <w:spacing w:after="0" w:line="240" w:lineRule="auto"/>
              <w:jc w:val="center"/>
              <w:rPr>
                <w:rFonts w:ascii="Times New Roman" w:hAnsi="Times New Roman"/>
                <w:sz w:val="20"/>
                <w:szCs w:val="20"/>
              </w:rPr>
            </w:pPr>
            <w:r w:rsidRPr="00BB713F">
              <w:rPr>
                <w:rFonts w:ascii="Times New Roman" w:hAnsi="Times New Roman"/>
                <w:sz w:val="20"/>
                <w:szCs w:val="20"/>
              </w:rPr>
              <w:t>29</w:t>
            </w:r>
          </w:p>
        </w:tc>
        <w:tc>
          <w:tcPr>
            <w:tcW w:w="1059" w:type="pct"/>
            <w:vMerge w:val="restart"/>
          </w:tcPr>
          <w:p w14:paraId="77E41B0C" w14:textId="77777777" w:rsidR="00D06EE9" w:rsidRPr="00BB713F" w:rsidRDefault="00D06EE9" w:rsidP="00D06EE9">
            <w:pPr>
              <w:spacing w:after="0" w:line="240" w:lineRule="auto"/>
              <w:ind w:firstLine="273"/>
              <w:jc w:val="both"/>
              <w:rPr>
                <w:rFonts w:ascii="Times New Roman" w:hAnsi="Times New Roman"/>
                <w:sz w:val="20"/>
                <w:szCs w:val="20"/>
              </w:rPr>
            </w:pPr>
          </w:p>
        </w:tc>
        <w:tc>
          <w:tcPr>
            <w:tcW w:w="1031" w:type="pct"/>
            <w:vMerge w:val="restart"/>
          </w:tcPr>
          <w:p w14:paraId="04EEA1DD"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Моніторинг включає збір, обробку та аналіз даних з метою визначення та вжиття заходів щодо підвищення рівня якості надання адміністративних послуг.</w:t>
            </w:r>
          </w:p>
        </w:tc>
        <w:tc>
          <w:tcPr>
            <w:tcW w:w="1087" w:type="pct"/>
          </w:tcPr>
          <w:p w14:paraId="51C44120" w14:textId="77777777" w:rsidR="00D06EE9" w:rsidRPr="00BB713F" w:rsidRDefault="00D06EE9" w:rsidP="00D06EE9">
            <w:pPr>
              <w:spacing w:after="0" w:line="240" w:lineRule="auto"/>
              <w:jc w:val="both"/>
              <w:rPr>
                <w:rFonts w:ascii="Times New Roman" w:hAnsi="Times New Roman"/>
                <w:sz w:val="20"/>
                <w:szCs w:val="20"/>
              </w:rPr>
            </w:pPr>
            <w:r w:rsidRPr="00BB713F">
              <w:rPr>
                <w:rFonts w:ascii="Times New Roman" w:hAnsi="Times New Roman"/>
                <w:b/>
                <w:sz w:val="20"/>
                <w:szCs w:val="20"/>
              </w:rPr>
              <w:t>-16- Н.д. Безгін В. Ю. (р.к. №75)</w:t>
            </w:r>
          </w:p>
        </w:tc>
        <w:tc>
          <w:tcPr>
            <w:tcW w:w="589" w:type="pct"/>
          </w:tcPr>
          <w:p w14:paraId="7103380C"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val="restart"/>
          </w:tcPr>
          <w:p w14:paraId="238A12E1" w14:textId="77777777" w:rsidR="00D06EE9" w:rsidRPr="00BB713F" w:rsidRDefault="00BD1114" w:rsidP="00D06EE9">
            <w:pPr>
              <w:spacing w:after="0" w:line="240" w:lineRule="auto"/>
              <w:rPr>
                <w:rFonts w:ascii="Times New Roman" w:hAnsi="Times New Roman"/>
                <w:sz w:val="20"/>
                <w:szCs w:val="20"/>
              </w:rPr>
            </w:pPr>
            <w:r w:rsidRPr="00BB713F">
              <w:rPr>
                <w:rFonts w:ascii="Times New Roman" w:hAnsi="Times New Roman"/>
                <w:sz w:val="20"/>
                <w:szCs w:val="20"/>
              </w:rPr>
              <w:t>Моніторинг включає збір, обробку та аналіз даних з метою визначення та вжиття заходів щодо підвищення рівня якості надання адміністративних послуг.</w:t>
            </w:r>
          </w:p>
        </w:tc>
      </w:tr>
      <w:tr w:rsidR="00D06EE9" w:rsidRPr="00BB713F" w14:paraId="30A4B7F0" w14:textId="77777777" w:rsidTr="00111FBE">
        <w:trPr>
          <w:trHeight w:val="4354"/>
        </w:trPr>
        <w:tc>
          <w:tcPr>
            <w:tcW w:w="203" w:type="pct"/>
            <w:vMerge/>
          </w:tcPr>
          <w:p w14:paraId="28D2D39D" w14:textId="77777777" w:rsidR="00D06EE9" w:rsidRPr="00BB713F" w:rsidRDefault="00D06EE9" w:rsidP="00D06EE9">
            <w:pPr>
              <w:spacing w:after="0" w:line="240" w:lineRule="auto"/>
              <w:jc w:val="center"/>
              <w:rPr>
                <w:rFonts w:ascii="Times New Roman" w:hAnsi="Times New Roman"/>
                <w:sz w:val="20"/>
                <w:szCs w:val="20"/>
              </w:rPr>
            </w:pPr>
          </w:p>
        </w:tc>
        <w:tc>
          <w:tcPr>
            <w:tcW w:w="1059" w:type="pct"/>
            <w:vMerge/>
          </w:tcPr>
          <w:p w14:paraId="3B0CEC74" w14:textId="77777777" w:rsidR="00D06EE9" w:rsidRPr="00BB713F" w:rsidRDefault="00D06EE9" w:rsidP="00D06EE9">
            <w:pPr>
              <w:spacing w:after="0" w:line="240" w:lineRule="auto"/>
              <w:jc w:val="both"/>
              <w:rPr>
                <w:rFonts w:ascii="Times New Roman" w:hAnsi="Times New Roman"/>
                <w:sz w:val="20"/>
                <w:szCs w:val="20"/>
              </w:rPr>
            </w:pPr>
          </w:p>
        </w:tc>
        <w:tc>
          <w:tcPr>
            <w:tcW w:w="1031" w:type="pct"/>
            <w:vMerge/>
          </w:tcPr>
          <w:p w14:paraId="79D7F461" w14:textId="77777777" w:rsidR="00D06EE9" w:rsidRPr="00BB713F" w:rsidRDefault="00D06EE9" w:rsidP="00D06EE9">
            <w:pPr>
              <w:spacing w:after="0" w:line="240" w:lineRule="auto"/>
              <w:jc w:val="both"/>
              <w:rPr>
                <w:rFonts w:ascii="Times New Roman" w:hAnsi="Times New Roman"/>
                <w:sz w:val="20"/>
                <w:szCs w:val="20"/>
              </w:rPr>
            </w:pPr>
          </w:p>
        </w:tc>
        <w:tc>
          <w:tcPr>
            <w:tcW w:w="1087" w:type="pct"/>
          </w:tcPr>
          <w:p w14:paraId="6CC73010" w14:textId="77777777" w:rsidR="00D06EE9" w:rsidRPr="00BB713F" w:rsidRDefault="00D06EE9"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Моніторинг включає збір, обробку та аналіз даних з метою визначення та вжиття заходів щодо підвищення рівня якості надання адміністративних послуг.</w:t>
            </w:r>
          </w:p>
          <w:p w14:paraId="308BB559" w14:textId="77777777" w:rsidR="009C0870" w:rsidRPr="00BB713F" w:rsidRDefault="009C0870" w:rsidP="00D06EE9">
            <w:pPr>
              <w:spacing w:after="0" w:line="240" w:lineRule="auto"/>
              <w:ind w:firstLine="273"/>
              <w:jc w:val="both"/>
              <w:rPr>
                <w:rFonts w:ascii="Times New Roman" w:hAnsi="Times New Roman"/>
                <w:sz w:val="20"/>
                <w:szCs w:val="20"/>
              </w:rPr>
            </w:pPr>
          </w:p>
          <w:p w14:paraId="7AB8E195" w14:textId="77777777" w:rsidR="009C0870" w:rsidRPr="00BB713F" w:rsidRDefault="009C0870" w:rsidP="00D06EE9">
            <w:pPr>
              <w:spacing w:after="0" w:line="240" w:lineRule="auto"/>
              <w:ind w:firstLine="273"/>
              <w:jc w:val="both"/>
              <w:rPr>
                <w:rFonts w:ascii="Times New Roman" w:hAnsi="Times New Roman"/>
                <w:b/>
                <w:sz w:val="20"/>
                <w:szCs w:val="20"/>
              </w:rPr>
            </w:pPr>
            <w:r w:rsidRPr="00BB713F">
              <w:rPr>
                <w:rFonts w:ascii="Times New Roman" w:hAnsi="Times New Roman"/>
                <w:b/>
                <w:sz w:val="20"/>
                <w:szCs w:val="20"/>
              </w:rPr>
              <w:t>Асоціація міст України:</w:t>
            </w:r>
          </w:p>
          <w:p w14:paraId="21B3118F" w14:textId="77777777" w:rsidR="009C0870" w:rsidRPr="00BB713F" w:rsidRDefault="009C0870"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Викласти в такій редакції:</w:t>
            </w:r>
          </w:p>
          <w:p w14:paraId="6DB55B4F" w14:textId="77777777" w:rsidR="009C0870" w:rsidRPr="00BB713F" w:rsidRDefault="009C0870" w:rsidP="00D06EE9">
            <w:pPr>
              <w:spacing w:after="0" w:line="240" w:lineRule="auto"/>
              <w:ind w:firstLine="273"/>
              <w:jc w:val="both"/>
              <w:rPr>
                <w:rFonts w:ascii="Times New Roman" w:hAnsi="Times New Roman"/>
                <w:sz w:val="20"/>
                <w:szCs w:val="20"/>
              </w:rPr>
            </w:pPr>
            <w:r w:rsidRPr="00BB713F">
              <w:rPr>
                <w:rFonts w:ascii="Times New Roman" w:hAnsi="Times New Roman"/>
                <w:sz w:val="20"/>
                <w:szCs w:val="20"/>
              </w:rPr>
              <w:t>«Моніторинг включає збір, обробку та аналіз даних з метою визначення заходів щодо підвищення рівня якості надання адміністративних послуг»</w:t>
            </w:r>
          </w:p>
          <w:p w14:paraId="617CE706" w14:textId="77777777" w:rsidR="009C0870" w:rsidRPr="00BB713F" w:rsidRDefault="009C0870" w:rsidP="009C0870">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Оскільки моніторинг це не контроль, а спостереження, збирання даних для аналізу та обґрунтування тих чи інших управлінських рішень. </w:t>
            </w:r>
          </w:p>
        </w:tc>
        <w:tc>
          <w:tcPr>
            <w:tcW w:w="589" w:type="pct"/>
          </w:tcPr>
          <w:p w14:paraId="0FB7BECE" w14:textId="77777777" w:rsidR="00D06EE9" w:rsidRPr="00BB713F" w:rsidRDefault="00D06EE9" w:rsidP="00D06EE9">
            <w:pPr>
              <w:spacing w:after="0" w:line="240" w:lineRule="auto"/>
              <w:rPr>
                <w:rFonts w:ascii="Times New Roman" w:hAnsi="Times New Roman"/>
                <w:sz w:val="20"/>
                <w:szCs w:val="20"/>
              </w:rPr>
            </w:pPr>
          </w:p>
        </w:tc>
        <w:tc>
          <w:tcPr>
            <w:tcW w:w="1031" w:type="pct"/>
            <w:vMerge/>
          </w:tcPr>
          <w:p w14:paraId="171F8E59" w14:textId="77777777" w:rsidR="00D06EE9" w:rsidRPr="00BB713F" w:rsidRDefault="00D06EE9" w:rsidP="00D06EE9">
            <w:pPr>
              <w:spacing w:after="0" w:line="240" w:lineRule="auto"/>
              <w:jc w:val="both"/>
              <w:rPr>
                <w:rFonts w:ascii="Times New Roman" w:hAnsi="Times New Roman"/>
                <w:sz w:val="20"/>
                <w:szCs w:val="20"/>
              </w:rPr>
            </w:pPr>
          </w:p>
        </w:tc>
      </w:tr>
      <w:tr w:rsidR="007D4396" w:rsidRPr="00BB713F" w14:paraId="348648CA" w14:textId="77777777" w:rsidTr="00111FBE">
        <w:trPr>
          <w:trHeight w:val="613"/>
        </w:trPr>
        <w:tc>
          <w:tcPr>
            <w:tcW w:w="203" w:type="pct"/>
          </w:tcPr>
          <w:p w14:paraId="3A31303B"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0C140A33"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77D7F3EE"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32B5F483" w14:textId="77777777" w:rsidR="007D4396" w:rsidRPr="00BB713F" w:rsidRDefault="007D4396" w:rsidP="007D4396">
            <w:pPr>
              <w:spacing w:after="0" w:line="240" w:lineRule="auto"/>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09721398" w14:textId="77777777" w:rsidR="007D4396" w:rsidRPr="00BB713F" w:rsidRDefault="007D4396" w:rsidP="007D4396">
            <w:pPr>
              <w:spacing w:after="0" w:line="240" w:lineRule="auto"/>
              <w:jc w:val="both"/>
              <w:rPr>
                <w:rFonts w:ascii="Times New Roman" w:hAnsi="Times New Roman"/>
                <w:sz w:val="20"/>
                <w:szCs w:val="20"/>
                <w:highlight w:val="red"/>
              </w:rPr>
            </w:pPr>
            <w:r w:rsidRPr="00BB713F">
              <w:rPr>
                <w:rFonts w:ascii="Times New Roman" w:hAnsi="Times New Roman"/>
                <w:sz w:val="20"/>
                <w:szCs w:val="20"/>
                <w:highlight w:val="red"/>
              </w:rPr>
              <w:t>Моніторинг включає збір, обробку та аналіз даних з метою визначення та вжиття заходів щодо підвищення рівня якості надання адміністративних послуг.</w:t>
            </w:r>
          </w:p>
        </w:tc>
        <w:tc>
          <w:tcPr>
            <w:tcW w:w="589" w:type="pct"/>
          </w:tcPr>
          <w:p w14:paraId="78666510" w14:textId="3FF45DD7" w:rsidR="007D4396" w:rsidRPr="00BB713F" w:rsidRDefault="007D4396" w:rsidP="007D4396">
            <w:pPr>
              <w:spacing w:after="0" w:line="240" w:lineRule="auto"/>
              <w:rPr>
                <w:rFonts w:ascii="Times New Roman" w:hAnsi="Times New Roman"/>
                <w:sz w:val="20"/>
                <w:szCs w:val="20"/>
                <w:highlight w:val="magenta"/>
              </w:rPr>
            </w:pPr>
            <w:r w:rsidRPr="00BB713F">
              <w:rPr>
                <w:rFonts w:ascii="Times New Roman" w:hAnsi="Times New Roman"/>
                <w:b/>
                <w:bCs/>
                <w:sz w:val="20"/>
                <w:szCs w:val="20"/>
                <w:highlight w:val="magenta"/>
              </w:rPr>
              <w:t>Пропозиція надана</w:t>
            </w:r>
            <w:r w:rsidRPr="00BB713F">
              <w:rPr>
                <w:rFonts w:ascii="Times New Roman" w:hAnsi="Times New Roman"/>
                <w:bCs/>
                <w:sz w:val="20"/>
                <w:szCs w:val="20"/>
                <w:highlight w:val="magenta"/>
              </w:rPr>
              <w:t xml:space="preserve"> В.С.Колтун (НАДУ) – варіанти: 1) відхилити, або 2) викласти в редакції: «Моніторинг здійснюється з урахуванням вимог Закону України «Про захист персональних даних», а саме збір, обробка та аналіз даних для моніторингу здійснюється за статистичними показниками та у порядку, що </w:t>
            </w:r>
            <w:r w:rsidRPr="00BB713F">
              <w:rPr>
                <w:rFonts w:ascii="Times New Roman" w:hAnsi="Times New Roman"/>
                <w:bCs/>
                <w:sz w:val="20"/>
                <w:szCs w:val="20"/>
                <w:highlight w:val="magenta"/>
              </w:rPr>
              <w:lastRenderedPageBreak/>
              <w:t>встановлюються центральним органом виконавчої влади, що забезпечує формування та реалізацію державної політики у сфері надання адміністративних послуг»</w:t>
            </w:r>
          </w:p>
        </w:tc>
        <w:tc>
          <w:tcPr>
            <w:tcW w:w="1031" w:type="pct"/>
          </w:tcPr>
          <w:p w14:paraId="0B401585"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054AEF6" w14:textId="77777777" w:rsidTr="00111FBE">
        <w:trPr>
          <w:trHeight w:val="333"/>
        </w:trPr>
        <w:tc>
          <w:tcPr>
            <w:tcW w:w="203" w:type="pct"/>
            <w:vMerge w:val="restart"/>
          </w:tcPr>
          <w:p w14:paraId="1EA32D13"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30</w:t>
            </w:r>
          </w:p>
        </w:tc>
        <w:tc>
          <w:tcPr>
            <w:tcW w:w="1059" w:type="pct"/>
            <w:vMerge w:val="restart"/>
          </w:tcPr>
          <w:p w14:paraId="7504F483"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val="restart"/>
          </w:tcPr>
          <w:p w14:paraId="1B848BC5" w14:textId="77777777" w:rsidR="007D4396" w:rsidRPr="00BB713F" w:rsidRDefault="007D4396" w:rsidP="007D4396">
            <w:pPr>
              <w:spacing w:after="0" w:line="240" w:lineRule="auto"/>
              <w:ind w:firstLine="273"/>
              <w:jc w:val="both"/>
              <w:rPr>
                <w:ins w:id="8" w:author="user" w:date="2020-06-24T10:35:00Z"/>
                <w:rFonts w:ascii="Times New Roman" w:hAnsi="Times New Roman"/>
                <w:sz w:val="20"/>
                <w:szCs w:val="20"/>
              </w:rPr>
            </w:pPr>
            <w:r w:rsidRPr="00BB713F">
              <w:rPr>
                <w:rFonts w:ascii="Times New Roman" w:hAnsi="Times New Roman"/>
                <w:sz w:val="20"/>
                <w:szCs w:val="20"/>
              </w:rPr>
              <w:t xml:space="preserve">Суб’єктами моніторингу є центральний орган виконавчої влади, що забезпечує формування державної політики у сфері надання адміністративних послуг, Київська, Севастопольська міська, обласні державні адміністрації, суб’єкти надання адміністративних послуг, центри надання адміністративних послуг. </w:t>
            </w:r>
          </w:p>
          <w:p w14:paraId="5A2531C9" w14:textId="50998808" w:rsidR="007D4396" w:rsidRPr="00BB713F" w:rsidRDefault="007D4396" w:rsidP="007D4396">
            <w:pPr>
              <w:spacing w:after="0" w:line="240" w:lineRule="auto"/>
              <w:ind w:firstLine="273"/>
              <w:jc w:val="both"/>
              <w:rPr>
                <w:rFonts w:ascii="Times New Roman" w:hAnsi="Times New Roman"/>
                <w:sz w:val="20"/>
                <w:szCs w:val="20"/>
              </w:rPr>
            </w:pPr>
            <w:ins w:id="9" w:author="user" w:date="2020-06-24T10:35:00Z">
              <w:r w:rsidRPr="00BB713F">
                <w:rPr>
                  <w:rFonts w:ascii="Times New Roman" w:hAnsi="Times New Roman"/>
                  <w:sz w:val="20"/>
                  <w:szCs w:val="20"/>
                  <w:highlight w:val="cyan"/>
                </w:rPr>
                <w:t xml:space="preserve">Пропонується залишити в </w:t>
              </w:r>
            </w:ins>
            <w:ins w:id="10" w:author="user" w:date="2020-06-24T10:36:00Z">
              <w:r w:rsidRPr="00BB713F">
                <w:rPr>
                  <w:rFonts w:ascii="Times New Roman" w:hAnsi="Times New Roman"/>
                  <w:sz w:val="20"/>
                  <w:szCs w:val="20"/>
                  <w:highlight w:val="cyan"/>
                </w:rPr>
                <w:t>зазначеній редакції</w:t>
              </w:r>
            </w:ins>
          </w:p>
        </w:tc>
        <w:tc>
          <w:tcPr>
            <w:tcW w:w="1087" w:type="pct"/>
          </w:tcPr>
          <w:p w14:paraId="5FF3D0F2"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-17- Н.д. Безгін В. Ю. (р.к. №75)</w:t>
            </w:r>
          </w:p>
        </w:tc>
        <w:tc>
          <w:tcPr>
            <w:tcW w:w="589" w:type="pct"/>
          </w:tcPr>
          <w:p w14:paraId="27A3C775"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51278A6D" w14:textId="77777777" w:rsidR="007D4396" w:rsidRPr="00BB713F" w:rsidRDefault="007D4396" w:rsidP="007D4396">
            <w:pPr>
              <w:spacing w:after="0" w:line="240" w:lineRule="auto"/>
              <w:rPr>
                <w:rFonts w:ascii="Times New Roman" w:hAnsi="Times New Roman"/>
                <w:b/>
                <w:sz w:val="20"/>
                <w:szCs w:val="20"/>
              </w:rPr>
            </w:pPr>
            <w:r w:rsidRPr="00BB713F">
              <w:rPr>
                <w:rFonts w:ascii="Times New Roman" w:hAnsi="Times New Roman"/>
                <w:b/>
                <w:sz w:val="20"/>
                <w:szCs w:val="20"/>
              </w:rPr>
              <w:t>Пропозиція для обговорення на засіданні РГ 25.06.2020</w:t>
            </w:r>
          </w:p>
          <w:p w14:paraId="74F656E7" w14:textId="77777777" w:rsidR="007D4396" w:rsidRPr="00BB713F" w:rsidRDefault="007D4396" w:rsidP="007D4396">
            <w:pPr>
              <w:spacing w:after="0" w:line="240" w:lineRule="auto"/>
              <w:rPr>
                <w:rFonts w:ascii="Times New Roman" w:hAnsi="Times New Roman"/>
                <w:b/>
                <w:i/>
                <w:sz w:val="20"/>
                <w:szCs w:val="20"/>
              </w:rPr>
            </w:pPr>
          </w:p>
          <w:p w14:paraId="2970DDEC" w14:textId="77777777" w:rsidR="007D4396" w:rsidRPr="00BB713F" w:rsidRDefault="007D4396" w:rsidP="007D4396">
            <w:pPr>
              <w:spacing w:after="0" w:line="240" w:lineRule="auto"/>
              <w:rPr>
                <w:rFonts w:ascii="Times New Roman" w:hAnsi="Times New Roman"/>
                <w:b/>
                <w:i/>
                <w:sz w:val="20"/>
                <w:szCs w:val="20"/>
              </w:rPr>
            </w:pPr>
            <w:r w:rsidRPr="00BB713F">
              <w:rPr>
                <w:rFonts w:ascii="Times New Roman" w:hAnsi="Times New Roman"/>
                <w:b/>
                <w:i/>
                <w:sz w:val="20"/>
                <w:szCs w:val="20"/>
              </w:rPr>
              <w:t>Редакція правки для обговорення:</w:t>
            </w:r>
          </w:p>
          <w:p w14:paraId="69FE5FE7" w14:textId="77777777" w:rsidR="007D4396" w:rsidRPr="00BB713F" w:rsidRDefault="007D4396" w:rsidP="007D4396">
            <w:pPr>
              <w:spacing w:after="0" w:line="240" w:lineRule="auto"/>
              <w:jc w:val="both"/>
              <w:rPr>
                <w:rFonts w:ascii="Times New Roman" w:hAnsi="Times New Roman"/>
                <w:sz w:val="20"/>
                <w:szCs w:val="20"/>
              </w:rPr>
            </w:pPr>
          </w:p>
          <w:p w14:paraId="46D4F459" w14:textId="35738BA9"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Виключити</w:t>
            </w:r>
          </w:p>
          <w:p w14:paraId="1C7AD129" w14:textId="77777777" w:rsidR="007D4396" w:rsidRPr="00BB713F" w:rsidRDefault="007D4396" w:rsidP="007D4396">
            <w:pPr>
              <w:spacing w:after="0" w:line="240" w:lineRule="auto"/>
              <w:jc w:val="both"/>
              <w:rPr>
                <w:rFonts w:ascii="Times New Roman" w:hAnsi="Times New Roman"/>
                <w:sz w:val="20"/>
                <w:szCs w:val="20"/>
              </w:rPr>
            </w:pPr>
          </w:p>
          <w:p w14:paraId="1D4819B7" w14:textId="74A3FDA4" w:rsidR="007D4396" w:rsidRPr="00BB713F" w:rsidRDefault="007D4396" w:rsidP="007D4396">
            <w:pPr>
              <w:spacing w:after="0" w:line="240" w:lineRule="auto"/>
              <w:jc w:val="both"/>
              <w:rPr>
                <w:rFonts w:ascii="Times New Roman" w:hAnsi="Times New Roman"/>
                <w:sz w:val="20"/>
                <w:szCs w:val="20"/>
                <w:highlight w:val="cyan"/>
              </w:rPr>
            </w:pPr>
            <w:ins w:id="11" w:author="user" w:date="2020-06-24T10:35:00Z">
              <w:r w:rsidRPr="00BB713F">
                <w:rPr>
                  <w:rFonts w:ascii="Times New Roman" w:hAnsi="Times New Roman"/>
                  <w:sz w:val="20"/>
                  <w:szCs w:val="20"/>
                  <w:highlight w:val="cyan"/>
                </w:rPr>
                <w:t xml:space="preserve">Пропонується залишити в </w:t>
              </w:r>
            </w:ins>
            <w:ins w:id="12" w:author="user" w:date="2020-06-24T10:36:00Z">
              <w:r w:rsidRPr="00BB713F">
                <w:rPr>
                  <w:rFonts w:ascii="Times New Roman" w:hAnsi="Times New Roman"/>
                  <w:sz w:val="20"/>
                  <w:szCs w:val="20"/>
                  <w:highlight w:val="cyan"/>
                </w:rPr>
                <w:t>редакції</w:t>
              </w:r>
            </w:ins>
            <w:r w:rsidRPr="00BB713F">
              <w:rPr>
                <w:rFonts w:ascii="Times New Roman" w:hAnsi="Times New Roman"/>
                <w:sz w:val="20"/>
                <w:szCs w:val="20"/>
              </w:rPr>
              <w:t xml:space="preserve"> </w:t>
            </w:r>
            <w:r w:rsidRPr="00BB713F">
              <w:rPr>
                <w:rFonts w:ascii="Times New Roman" w:hAnsi="Times New Roman"/>
                <w:sz w:val="20"/>
                <w:szCs w:val="20"/>
                <w:highlight w:val="cyan"/>
              </w:rPr>
              <w:t>першого читання</w:t>
            </w:r>
          </w:p>
          <w:p w14:paraId="4CBFE90E" w14:textId="77777777" w:rsidR="007D4396" w:rsidRPr="00BB713F" w:rsidRDefault="007D4396" w:rsidP="007D4396">
            <w:pPr>
              <w:spacing w:after="0" w:line="240" w:lineRule="auto"/>
              <w:jc w:val="both"/>
              <w:rPr>
                <w:rFonts w:ascii="Times New Roman" w:hAnsi="Times New Roman"/>
                <w:sz w:val="20"/>
                <w:szCs w:val="20"/>
                <w:highlight w:val="cyan"/>
              </w:rPr>
            </w:pPr>
          </w:p>
          <w:p w14:paraId="795C9753" w14:textId="77777777" w:rsidR="007D4396" w:rsidRPr="00BB713F" w:rsidRDefault="007D4396" w:rsidP="007D4396">
            <w:pPr>
              <w:spacing w:after="0" w:line="240" w:lineRule="auto"/>
              <w:ind w:firstLine="273"/>
              <w:jc w:val="both"/>
              <w:rPr>
                <w:ins w:id="13" w:author="user" w:date="2020-06-24T10:35:00Z"/>
                <w:rFonts w:ascii="Times New Roman" w:hAnsi="Times New Roman"/>
                <w:sz w:val="20"/>
                <w:szCs w:val="20"/>
              </w:rPr>
            </w:pPr>
            <w:r w:rsidRPr="00BB713F">
              <w:rPr>
                <w:rFonts w:ascii="Times New Roman" w:hAnsi="Times New Roman"/>
                <w:sz w:val="20"/>
                <w:szCs w:val="20"/>
                <w:highlight w:val="cyan"/>
              </w:rPr>
              <w:t>Суб’єктами моніторингу є центральний орган виконавчої влади, що забезпечує формування державної політики у сфері надання адміністративних послуг, Київська, Севастопольська міська, обласні державні адміністрації, суб’єкти надання адміністративних послуг, центри надання адміністративних послуг.</w:t>
            </w:r>
            <w:r w:rsidRPr="00BB713F">
              <w:rPr>
                <w:rFonts w:ascii="Times New Roman" w:hAnsi="Times New Roman"/>
                <w:sz w:val="20"/>
                <w:szCs w:val="20"/>
              </w:rPr>
              <w:t xml:space="preserve"> </w:t>
            </w:r>
          </w:p>
          <w:p w14:paraId="5EB21175" w14:textId="720F370D" w:rsidR="007D4396" w:rsidRPr="00BB713F" w:rsidRDefault="007D4396" w:rsidP="007D4396">
            <w:pPr>
              <w:spacing w:after="0" w:line="240" w:lineRule="auto"/>
              <w:jc w:val="both"/>
              <w:rPr>
                <w:rFonts w:ascii="Times New Roman" w:hAnsi="Times New Roman"/>
                <w:sz w:val="20"/>
                <w:szCs w:val="20"/>
              </w:rPr>
            </w:pPr>
          </w:p>
        </w:tc>
      </w:tr>
      <w:tr w:rsidR="007D4396" w:rsidRPr="00BB713F" w14:paraId="2F93FC8C" w14:textId="77777777" w:rsidTr="00111FBE">
        <w:trPr>
          <w:trHeight w:val="333"/>
        </w:trPr>
        <w:tc>
          <w:tcPr>
            <w:tcW w:w="203" w:type="pct"/>
            <w:vMerge/>
          </w:tcPr>
          <w:p w14:paraId="7BC8FE10"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68C79ED3"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D24FDF6"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F2FA32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Суб’єктами моніторингу є центральний орган виконавчої влади, що забезпечує формування державної політики у сфері надання адміністративних послуг, Київська, Севастопольська міська, обласні державні адміністрації, суб’єкти надання адміністративних послуг, центри надання адміністративних послуг. </w:t>
            </w:r>
          </w:p>
        </w:tc>
        <w:tc>
          <w:tcPr>
            <w:tcW w:w="589" w:type="pct"/>
          </w:tcPr>
          <w:p w14:paraId="0191FDE3"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58C59939"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6EFB672" w14:textId="77777777" w:rsidTr="00111FBE">
        <w:trPr>
          <w:trHeight w:val="333"/>
        </w:trPr>
        <w:tc>
          <w:tcPr>
            <w:tcW w:w="203" w:type="pct"/>
            <w:vMerge/>
          </w:tcPr>
          <w:p w14:paraId="5B4C47D2"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186C2FA3"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96C4CB8"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AC7F3C8"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-18- Н.д. Мінько С. А. (р.к. №286)</w:t>
            </w:r>
          </w:p>
        </w:tc>
        <w:tc>
          <w:tcPr>
            <w:tcW w:w="589" w:type="pct"/>
          </w:tcPr>
          <w:p w14:paraId="03DFF755"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22029C8"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99AACD9" w14:textId="77777777" w:rsidTr="00111FBE">
        <w:trPr>
          <w:trHeight w:val="333"/>
        </w:trPr>
        <w:tc>
          <w:tcPr>
            <w:tcW w:w="203" w:type="pct"/>
            <w:vMerge/>
          </w:tcPr>
          <w:p w14:paraId="1537169F"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D6B981E"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23B7A63E"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57716F5D"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Слова "Київська, Севастопольська міська, обласні державні адміністрації" виключити</w:t>
            </w:r>
          </w:p>
          <w:p w14:paraId="35CA30A2" w14:textId="77777777" w:rsidR="007D4396" w:rsidRPr="00BB713F" w:rsidRDefault="007D4396" w:rsidP="007D4396">
            <w:pPr>
              <w:spacing w:after="0" w:line="240" w:lineRule="auto"/>
              <w:ind w:firstLine="273"/>
              <w:jc w:val="both"/>
              <w:rPr>
                <w:rFonts w:ascii="Times New Roman" w:hAnsi="Times New Roman"/>
                <w:sz w:val="20"/>
                <w:szCs w:val="20"/>
              </w:rPr>
            </w:pPr>
          </w:p>
          <w:p w14:paraId="28B87545" w14:textId="77777777" w:rsidR="007D4396" w:rsidRPr="00BB713F" w:rsidRDefault="007D4396" w:rsidP="007D4396">
            <w:pPr>
              <w:spacing w:after="0" w:line="240" w:lineRule="auto"/>
              <w:jc w:val="both"/>
              <w:rPr>
                <w:rFonts w:ascii="Times New Roman" w:hAnsi="Times New Roman"/>
                <w:sz w:val="20"/>
                <w:szCs w:val="20"/>
              </w:rPr>
            </w:pPr>
          </w:p>
        </w:tc>
        <w:tc>
          <w:tcPr>
            <w:tcW w:w="589" w:type="pct"/>
          </w:tcPr>
          <w:p w14:paraId="4777974E"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Відхилити</w:t>
            </w:r>
          </w:p>
        </w:tc>
        <w:tc>
          <w:tcPr>
            <w:tcW w:w="1031" w:type="pct"/>
            <w:vMerge/>
          </w:tcPr>
          <w:p w14:paraId="51F470DD"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65D6630" w14:textId="77777777" w:rsidTr="00111FBE">
        <w:trPr>
          <w:trHeight w:val="333"/>
        </w:trPr>
        <w:tc>
          <w:tcPr>
            <w:tcW w:w="203" w:type="pct"/>
            <w:vMerge/>
          </w:tcPr>
          <w:p w14:paraId="2DE5BD27"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61963D1C"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5BB3410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6D17113"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-19- Н.д. Івченко В. Є. (р.к. №185)</w:t>
            </w:r>
          </w:p>
        </w:tc>
        <w:tc>
          <w:tcPr>
            <w:tcW w:w="589" w:type="pct"/>
          </w:tcPr>
          <w:p w14:paraId="2BEB91BD"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742BD1B"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291589F" w14:textId="77777777" w:rsidTr="00111FBE">
        <w:trPr>
          <w:trHeight w:val="333"/>
        </w:trPr>
        <w:tc>
          <w:tcPr>
            <w:tcW w:w="203" w:type="pct"/>
            <w:vMerge/>
          </w:tcPr>
          <w:p w14:paraId="68260DCF"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16ECBE41"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34B875A"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539442F6"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абзаці четвертому підпункту 3 слово «, обласні» вилучити;</w:t>
            </w:r>
          </w:p>
        </w:tc>
        <w:tc>
          <w:tcPr>
            <w:tcW w:w="589" w:type="pct"/>
          </w:tcPr>
          <w:p w14:paraId="79D9CB3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Пропозиція для підкомітету - Відхилити</w:t>
            </w:r>
          </w:p>
        </w:tc>
        <w:tc>
          <w:tcPr>
            <w:tcW w:w="1031" w:type="pct"/>
            <w:vMerge/>
          </w:tcPr>
          <w:p w14:paraId="3355830D"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F90D381" w14:textId="77777777" w:rsidTr="00111FBE">
        <w:trPr>
          <w:trHeight w:val="333"/>
        </w:trPr>
        <w:tc>
          <w:tcPr>
            <w:tcW w:w="203" w:type="pct"/>
          </w:tcPr>
          <w:p w14:paraId="4D01AFDE"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54C4A4E6"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16F6EFD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A5AB364"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24A0B8FB" w14:textId="77777777" w:rsidR="007D4396" w:rsidRPr="00BB713F" w:rsidRDefault="007D4396" w:rsidP="007D4396">
            <w:pPr>
              <w:tabs>
                <w:tab w:val="left" w:pos="454"/>
              </w:tabs>
              <w:spacing w:before="120" w:after="120" w:line="240" w:lineRule="auto"/>
              <w:ind w:firstLine="200"/>
              <w:jc w:val="both"/>
              <w:rPr>
                <w:rFonts w:ascii="Times New Roman" w:hAnsi="Times New Roman"/>
                <w:bCs/>
                <w:sz w:val="20"/>
                <w:szCs w:val="20"/>
              </w:rPr>
            </w:pPr>
            <w:r w:rsidRPr="00BB713F">
              <w:rPr>
                <w:rFonts w:ascii="Times New Roman" w:hAnsi="Times New Roman"/>
                <w:b/>
                <w:bCs/>
                <w:sz w:val="20"/>
                <w:szCs w:val="20"/>
                <w:highlight w:val="red"/>
              </w:rPr>
              <w:t>5.</w:t>
            </w:r>
            <w:r w:rsidRPr="00BB713F">
              <w:rPr>
                <w:rFonts w:ascii="Times New Roman" w:hAnsi="Times New Roman"/>
                <w:bCs/>
                <w:sz w:val="20"/>
                <w:szCs w:val="20"/>
                <w:highlight w:val="red"/>
              </w:rPr>
              <w:t xml:space="preserve"> Суб’єктами моніторингу є центральний орган виконавчої влади, що забезпечує формування та реалізацію державної політики у сфері надання адміністративних послуг, Київська, Севастопольська </w:t>
            </w:r>
            <w:r w:rsidRPr="00BB713F">
              <w:rPr>
                <w:rFonts w:ascii="Times New Roman" w:hAnsi="Times New Roman"/>
                <w:bCs/>
                <w:sz w:val="20"/>
                <w:szCs w:val="20"/>
                <w:highlight w:val="red"/>
              </w:rPr>
              <w:lastRenderedPageBreak/>
              <w:t>міська, обласні державні адміністрації, суб’єкти надання адміністративних послуг, центри надання адміністративних послуг.</w:t>
            </w:r>
            <w:r w:rsidRPr="00BB713F">
              <w:rPr>
                <w:rFonts w:ascii="Times New Roman" w:hAnsi="Times New Roman"/>
                <w:bCs/>
                <w:sz w:val="20"/>
                <w:szCs w:val="20"/>
              </w:rPr>
              <w:t xml:space="preserve"> </w:t>
            </w:r>
          </w:p>
        </w:tc>
        <w:tc>
          <w:tcPr>
            <w:tcW w:w="589" w:type="pct"/>
          </w:tcPr>
          <w:p w14:paraId="44E52AC2"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26A62972"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1B912C2" w14:textId="77777777" w:rsidTr="00111FBE">
        <w:trPr>
          <w:trHeight w:val="333"/>
        </w:trPr>
        <w:tc>
          <w:tcPr>
            <w:tcW w:w="203" w:type="pct"/>
            <w:vMerge w:val="restart"/>
          </w:tcPr>
          <w:p w14:paraId="020ED495"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31</w:t>
            </w:r>
          </w:p>
        </w:tc>
        <w:tc>
          <w:tcPr>
            <w:tcW w:w="1059" w:type="pct"/>
            <w:vMerge w:val="restart"/>
          </w:tcPr>
          <w:p w14:paraId="0DFE0E01" w14:textId="77777777" w:rsidR="007D4396" w:rsidRPr="00BB713F" w:rsidRDefault="007D4396" w:rsidP="007D4396">
            <w:pPr>
              <w:spacing w:after="0" w:line="240" w:lineRule="auto"/>
              <w:rPr>
                <w:rFonts w:ascii="Times New Roman" w:hAnsi="Times New Roman"/>
                <w:sz w:val="20"/>
                <w:szCs w:val="20"/>
              </w:rPr>
            </w:pPr>
          </w:p>
        </w:tc>
        <w:tc>
          <w:tcPr>
            <w:tcW w:w="1031" w:type="pct"/>
            <w:vMerge w:val="restart"/>
          </w:tcPr>
          <w:p w14:paraId="666C06D8" w14:textId="77777777" w:rsidR="007D4396" w:rsidRPr="00BB713F" w:rsidRDefault="007D4396" w:rsidP="007D4396">
            <w:pPr>
              <w:spacing w:after="0" w:line="240" w:lineRule="auto"/>
              <w:rPr>
                <w:rFonts w:ascii="Times New Roman" w:hAnsi="Times New Roman"/>
                <w:sz w:val="20"/>
                <w:szCs w:val="20"/>
              </w:rPr>
            </w:pPr>
          </w:p>
        </w:tc>
        <w:tc>
          <w:tcPr>
            <w:tcW w:w="1087" w:type="pct"/>
          </w:tcPr>
          <w:p w14:paraId="594F6C13"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-20- Н.д. Мінько С. А. (р.к. №286)</w:t>
            </w:r>
          </w:p>
        </w:tc>
        <w:tc>
          <w:tcPr>
            <w:tcW w:w="589" w:type="pct"/>
          </w:tcPr>
          <w:p w14:paraId="56F20C69"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1ED30D7C"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5360076B" w14:textId="77777777" w:rsidTr="00111FBE">
        <w:trPr>
          <w:trHeight w:val="333"/>
        </w:trPr>
        <w:tc>
          <w:tcPr>
            <w:tcW w:w="203" w:type="pct"/>
            <w:vMerge/>
          </w:tcPr>
          <w:p w14:paraId="5411659B"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3A73CFF0"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7FD01DB"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03CF5F8"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Доповнити абзацом такого змісту: </w:t>
            </w:r>
          </w:p>
          <w:p w14:paraId="0DB4E28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"Приєднання суб'єктів моніторингу до Єдиного державного веб-порталу електронних послуг здійснюється на безоплатній основі".</w:t>
            </w:r>
            <w:r w:rsidRPr="00BB713F">
              <w:rPr>
                <w:rFonts w:ascii="Times New Roman" w:hAnsi="Times New Roman"/>
                <w:sz w:val="20"/>
                <w:szCs w:val="20"/>
              </w:rPr>
              <w:t xml:space="preserve"> </w:t>
            </w:r>
          </w:p>
          <w:p w14:paraId="6F63B1DB" w14:textId="77777777" w:rsidR="007D4396" w:rsidRPr="00BB713F" w:rsidRDefault="007D4396" w:rsidP="007D4396">
            <w:pPr>
              <w:spacing w:after="0" w:line="240" w:lineRule="auto"/>
              <w:ind w:firstLine="273"/>
              <w:jc w:val="both"/>
              <w:rPr>
                <w:rFonts w:ascii="Times New Roman" w:hAnsi="Times New Roman"/>
                <w:sz w:val="20"/>
                <w:szCs w:val="20"/>
              </w:rPr>
            </w:pPr>
          </w:p>
          <w:p w14:paraId="5EAB03B6" w14:textId="77777777" w:rsidR="007D4396" w:rsidRPr="00BB713F" w:rsidRDefault="007D4396" w:rsidP="007D4396">
            <w:pPr>
              <w:spacing w:after="0" w:line="240" w:lineRule="auto"/>
              <w:ind w:firstLine="273"/>
              <w:jc w:val="both"/>
              <w:rPr>
                <w:rFonts w:ascii="Times New Roman" w:hAnsi="Times New Roman"/>
                <w:b/>
                <w:sz w:val="20"/>
                <w:szCs w:val="20"/>
              </w:rPr>
            </w:pPr>
            <w:r w:rsidRPr="00BB713F">
              <w:rPr>
                <w:rFonts w:ascii="Times New Roman" w:hAnsi="Times New Roman"/>
                <w:b/>
                <w:sz w:val="20"/>
                <w:szCs w:val="20"/>
              </w:rPr>
              <w:t>Асоціація міст України:</w:t>
            </w:r>
          </w:p>
          <w:p w14:paraId="61BA3F5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Викласти у такій редакції:</w:t>
            </w:r>
          </w:p>
          <w:p w14:paraId="411D183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«Суб’єктами моніторингу є центральний орган виконавчої влади, що забезпечує формування державної політики у сфері надання адміністративних послуг, суб’єкти надання адміністративних послуг».</w:t>
            </w:r>
          </w:p>
          <w:p w14:paraId="1435E7FF"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Оскільки функція моніторингу за ЦНАПами не властива державним адміністраціям і фактично містить ризики втручання у діяльність органів місцевого самоврядування, встановлення контролю Віднесення ЦНАПів до суб’єктів моніторингу може спричинити перевантаження самого ЦНАПу, зокрема працівники вимушені будуть проводити невластиві їх роботі спостереження, збір даних, їх систематизацію і аналіз. Разом з тим орган місцевого самоврядування самостійно може приймати рішення про моніторинг діяльності створеного ним ЦНАПу. Але це питання власної компетенції. </w:t>
            </w:r>
          </w:p>
        </w:tc>
        <w:tc>
          <w:tcPr>
            <w:tcW w:w="589" w:type="pct"/>
          </w:tcPr>
          <w:p w14:paraId="7311CD18"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Пропозиція для підкомітету - Відхилити</w:t>
            </w:r>
          </w:p>
        </w:tc>
        <w:tc>
          <w:tcPr>
            <w:tcW w:w="1031" w:type="pct"/>
            <w:vMerge/>
          </w:tcPr>
          <w:p w14:paraId="0CF5F90C"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1EC01F11" w14:textId="77777777" w:rsidTr="00111FBE">
        <w:trPr>
          <w:trHeight w:val="333"/>
        </w:trPr>
        <w:tc>
          <w:tcPr>
            <w:tcW w:w="203" w:type="pct"/>
            <w:vMerge w:val="restart"/>
          </w:tcPr>
          <w:p w14:paraId="26096758"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32</w:t>
            </w:r>
          </w:p>
        </w:tc>
        <w:tc>
          <w:tcPr>
            <w:tcW w:w="1059" w:type="pct"/>
          </w:tcPr>
          <w:p w14:paraId="51CE5BC8"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val="restart"/>
          </w:tcPr>
          <w:p w14:paraId="1CFE6029" w14:textId="77777777" w:rsidR="007D4396" w:rsidRPr="00BB713F" w:rsidRDefault="007D4396" w:rsidP="007D4396">
            <w:pPr>
              <w:spacing w:after="0" w:line="240" w:lineRule="auto"/>
              <w:ind w:firstLine="273"/>
              <w:jc w:val="both"/>
              <w:rPr>
                <w:ins w:id="14" w:author="user" w:date="2020-06-24T10:37:00Z"/>
                <w:rFonts w:ascii="Times New Roman" w:hAnsi="Times New Roman"/>
                <w:sz w:val="20"/>
                <w:szCs w:val="20"/>
              </w:rPr>
            </w:pPr>
            <w:r w:rsidRPr="00BB713F">
              <w:rPr>
                <w:rFonts w:ascii="Times New Roman" w:hAnsi="Times New Roman"/>
                <w:sz w:val="20"/>
                <w:szCs w:val="20"/>
              </w:rPr>
              <w:t>Суб’єкти моніторингу мають право запитувати та отримувати інформацію, яка необхідна для формування та підтвердження встановлених показників, від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p w14:paraId="74A3E610" w14:textId="74952116" w:rsidR="007D4396" w:rsidRPr="00BB713F" w:rsidRDefault="007D4396" w:rsidP="007D4396">
            <w:pPr>
              <w:spacing w:after="0" w:line="240" w:lineRule="auto"/>
              <w:ind w:firstLine="273"/>
              <w:jc w:val="both"/>
              <w:rPr>
                <w:rFonts w:ascii="Times New Roman" w:hAnsi="Times New Roman"/>
                <w:sz w:val="20"/>
                <w:szCs w:val="20"/>
              </w:rPr>
            </w:pPr>
            <w:ins w:id="15" w:author="user" w:date="2020-06-24T10:37:00Z">
              <w:r w:rsidRPr="00BB713F">
                <w:rPr>
                  <w:rFonts w:ascii="Times New Roman" w:hAnsi="Times New Roman"/>
                  <w:sz w:val="20"/>
                  <w:szCs w:val="20"/>
                  <w:highlight w:val="cyan"/>
                </w:rPr>
                <w:t>Пропонується залишити в зазначеній редакції</w:t>
              </w:r>
            </w:ins>
          </w:p>
        </w:tc>
        <w:tc>
          <w:tcPr>
            <w:tcW w:w="1087" w:type="pct"/>
          </w:tcPr>
          <w:p w14:paraId="4EBDEEEB"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-21- Н.д. Безгін В. Ю. (р.к. №75)</w:t>
            </w:r>
          </w:p>
        </w:tc>
        <w:tc>
          <w:tcPr>
            <w:tcW w:w="589" w:type="pct"/>
          </w:tcPr>
          <w:p w14:paraId="678397FE"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3E6AD752" w14:textId="77777777" w:rsidR="007D4396" w:rsidRPr="00BB713F" w:rsidRDefault="007D4396" w:rsidP="007D4396">
            <w:pPr>
              <w:spacing w:after="0" w:line="240" w:lineRule="auto"/>
              <w:rPr>
                <w:rFonts w:ascii="Times New Roman" w:hAnsi="Times New Roman"/>
                <w:b/>
                <w:sz w:val="20"/>
                <w:szCs w:val="20"/>
              </w:rPr>
            </w:pPr>
            <w:r w:rsidRPr="00BB713F">
              <w:rPr>
                <w:rFonts w:ascii="Times New Roman" w:hAnsi="Times New Roman"/>
                <w:b/>
                <w:sz w:val="20"/>
                <w:szCs w:val="20"/>
              </w:rPr>
              <w:t>Пропозиція для обговорення на засіданні РГ 25.06.2020</w:t>
            </w:r>
          </w:p>
          <w:p w14:paraId="23D33BC8" w14:textId="77777777" w:rsidR="007D4396" w:rsidRPr="00BB713F" w:rsidRDefault="007D4396" w:rsidP="007D4396">
            <w:pPr>
              <w:spacing w:after="0" w:line="240" w:lineRule="auto"/>
              <w:rPr>
                <w:rFonts w:ascii="Times New Roman" w:hAnsi="Times New Roman"/>
                <w:b/>
                <w:i/>
                <w:sz w:val="20"/>
                <w:szCs w:val="20"/>
              </w:rPr>
            </w:pPr>
          </w:p>
          <w:p w14:paraId="79A93D12" w14:textId="77777777" w:rsidR="007D4396" w:rsidRPr="00BB713F" w:rsidRDefault="007D4396" w:rsidP="007D4396">
            <w:pPr>
              <w:spacing w:after="0" w:line="240" w:lineRule="auto"/>
              <w:rPr>
                <w:rFonts w:ascii="Times New Roman" w:hAnsi="Times New Roman"/>
                <w:b/>
                <w:i/>
                <w:sz w:val="20"/>
                <w:szCs w:val="20"/>
              </w:rPr>
            </w:pPr>
            <w:r w:rsidRPr="00BB713F">
              <w:rPr>
                <w:rFonts w:ascii="Times New Roman" w:hAnsi="Times New Roman"/>
                <w:b/>
                <w:i/>
                <w:sz w:val="20"/>
                <w:szCs w:val="20"/>
              </w:rPr>
              <w:t>Редакція правки для обговорення:</w:t>
            </w:r>
          </w:p>
          <w:p w14:paraId="6C98DE70" w14:textId="77777777" w:rsidR="007D4396" w:rsidRPr="00BB713F" w:rsidRDefault="007D4396" w:rsidP="007D4396">
            <w:pPr>
              <w:spacing w:after="0" w:line="240" w:lineRule="auto"/>
              <w:jc w:val="both"/>
              <w:rPr>
                <w:rFonts w:ascii="Times New Roman" w:hAnsi="Times New Roman"/>
                <w:sz w:val="20"/>
                <w:szCs w:val="20"/>
              </w:rPr>
            </w:pPr>
          </w:p>
          <w:p w14:paraId="536256AA" w14:textId="6648D2E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Виключити</w:t>
            </w:r>
          </w:p>
          <w:p w14:paraId="4CACC312" w14:textId="77777777" w:rsidR="007D4396" w:rsidRPr="00BB713F" w:rsidRDefault="007D4396" w:rsidP="007D4396">
            <w:pPr>
              <w:spacing w:after="0" w:line="240" w:lineRule="auto"/>
              <w:jc w:val="both"/>
              <w:rPr>
                <w:rFonts w:ascii="Times New Roman" w:hAnsi="Times New Roman"/>
                <w:sz w:val="20"/>
                <w:szCs w:val="20"/>
              </w:rPr>
            </w:pPr>
          </w:p>
          <w:p w14:paraId="583FBE33" w14:textId="77777777" w:rsidR="007D4396" w:rsidRPr="00BB713F" w:rsidRDefault="007D4396" w:rsidP="007D4396">
            <w:pPr>
              <w:spacing w:after="0" w:line="240" w:lineRule="auto"/>
              <w:jc w:val="both"/>
              <w:rPr>
                <w:rFonts w:ascii="Times New Roman" w:hAnsi="Times New Roman"/>
                <w:sz w:val="20"/>
                <w:szCs w:val="20"/>
                <w:highlight w:val="cyan"/>
              </w:rPr>
            </w:pPr>
            <w:ins w:id="16" w:author="user" w:date="2020-06-24T10:35:00Z">
              <w:r w:rsidRPr="00BB713F">
                <w:rPr>
                  <w:rFonts w:ascii="Times New Roman" w:hAnsi="Times New Roman"/>
                  <w:sz w:val="20"/>
                  <w:szCs w:val="20"/>
                  <w:highlight w:val="cyan"/>
                </w:rPr>
                <w:t xml:space="preserve">Пропонується залишити в </w:t>
              </w:r>
            </w:ins>
            <w:ins w:id="17" w:author="user" w:date="2020-06-24T10:36:00Z">
              <w:r w:rsidRPr="00BB713F">
                <w:rPr>
                  <w:rFonts w:ascii="Times New Roman" w:hAnsi="Times New Roman"/>
                  <w:sz w:val="20"/>
                  <w:szCs w:val="20"/>
                  <w:highlight w:val="cyan"/>
                </w:rPr>
                <w:t>редакції</w:t>
              </w:r>
            </w:ins>
            <w:r w:rsidRPr="00BB713F">
              <w:rPr>
                <w:rFonts w:ascii="Times New Roman" w:hAnsi="Times New Roman"/>
                <w:sz w:val="20"/>
                <w:szCs w:val="20"/>
              </w:rPr>
              <w:t xml:space="preserve"> </w:t>
            </w:r>
            <w:r w:rsidRPr="00BB713F">
              <w:rPr>
                <w:rFonts w:ascii="Times New Roman" w:hAnsi="Times New Roman"/>
                <w:sz w:val="20"/>
                <w:szCs w:val="20"/>
                <w:highlight w:val="cyan"/>
              </w:rPr>
              <w:t>першого читання</w:t>
            </w:r>
          </w:p>
          <w:p w14:paraId="0D9640C7" w14:textId="77777777" w:rsidR="007D4396" w:rsidRPr="00BB713F" w:rsidRDefault="007D4396" w:rsidP="007D4396">
            <w:pPr>
              <w:spacing w:after="0" w:line="240" w:lineRule="auto"/>
              <w:ind w:firstLine="273"/>
              <w:jc w:val="both"/>
              <w:rPr>
                <w:rFonts w:ascii="Times New Roman" w:hAnsi="Times New Roman"/>
                <w:sz w:val="20"/>
                <w:szCs w:val="20"/>
              </w:rPr>
            </w:pPr>
          </w:p>
          <w:p w14:paraId="1AC473B7" w14:textId="49BA5D33" w:rsidR="007D4396" w:rsidRPr="00BB713F" w:rsidRDefault="007D4396" w:rsidP="007D4396">
            <w:pPr>
              <w:spacing w:after="0" w:line="240" w:lineRule="auto"/>
              <w:ind w:firstLine="273"/>
              <w:jc w:val="both"/>
              <w:rPr>
                <w:ins w:id="18" w:author="user" w:date="2020-06-24T10:37:00Z"/>
                <w:rFonts w:ascii="Times New Roman" w:hAnsi="Times New Roman"/>
                <w:sz w:val="20"/>
                <w:szCs w:val="20"/>
              </w:rPr>
            </w:pPr>
            <w:r w:rsidRPr="00BB713F">
              <w:rPr>
                <w:rFonts w:ascii="Times New Roman" w:hAnsi="Times New Roman"/>
                <w:sz w:val="20"/>
                <w:szCs w:val="20"/>
                <w:highlight w:val="cyan"/>
              </w:rPr>
              <w:t>Суб’єкти моніторингу мають право запитувати та отримувати інформацію, яка необхідна для формування та підтвердження встановлених показників, від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p w14:paraId="3F9A551D" w14:textId="12CFE5BA" w:rsidR="007D4396" w:rsidRPr="00BB713F" w:rsidRDefault="007D4396" w:rsidP="007D4396">
            <w:pPr>
              <w:spacing w:after="0" w:line="240" w:lineRule="auto"/>
              <w:jc w:val="both"/>
              <w:rPr>
                <w:rFonts w:ascii="Times New Roman" w:hAnsi="Times New Roman"/>
                <w:sz w:val="20"/>
                <w:szCs w:val="20"/>
              </w:rPr>
            </w:pPr>
          </w:p>
        </w:tc>
      </w:tr>
      <w:tr w:rsidR="007D4396" w:rsidRPr="00BB713F" w14:paraId="61802E2D" w14:textId="77777777" w:rsidTr="00111FBE">
        <w:trPr>
          <w:trHeight w:val="333"/>
        </w:trPr>
        <w:tc>
          <w:tcPr>
            <w:tcW w:w="203" w:type="pct"/>
            <w:vMerge/>
          </w:tcPr>
          <w:p w14:paraId="4B74875F"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507A2A31"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79B17C1A"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8F2FDA3"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Суб’єкти моніторингу мають право запитувати та отримувати інформацію, яка необхідна для формування та підтвердження встановлених показників (параметрів оцінювання), від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tc>
        <w:tc>
          <w:tcPr>
            <w:tcW w:w="589" w:type="pct"/>
          </w:tcPr>
          <w:p w14:paraId="0CF92A5D"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Відхилити</w:t>
            </w:r>
          </w:p>
        </w:tc>
        <w:tc>
          <w:tcPr>
            <w:tcW w:w="1031" w:type="pct"/>
            <w:vMerge/>
          </w:tcPr>
          <w:p w14:paraId="4DDAE49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0C2C6762" w14:textId="77777777" w:rsidTr="00111FBE">
        <w:trPr>
          <w:trHeight w:val="333"/>
        </w:trPr>
        <w:tc>
          <w:tcPr>
            <w:tcW w:w="203" w:type="pct"/>
            <w:vMerge/>
          </w:tcPr>
          <w:p w14:paraId="0D784C77"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5B1A3C15"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87FDD14"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C510DDF"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-22- Н.д. Мінько С. А. (р.к. №286)</w:t>
            </w:r>
          </w:p>
        </w:tc>
        <w:tc>
          <w:tcPr>
            <w:tcW w:w="589" w:type="pct"/>
          </w:tcPr>
          <w:p w14:paraId="4C8E1A66"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2979499"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E3CA00F" w14:textId="77777777" w:rsidTr="00111FBE">
        <w:trPr>
          <w:trHeight w:val="333"/>
        </w:trPr>
        <w:tc>
          <w:tcPr>
            <w:tcW w:w="203" w:type="pct"/>
            <w:vMerge/>
          </w:tcPr>
          <w:p w14:paraId="1E86DE1E"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3703E242"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2B0BBF81"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CBE789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Доповнити словами: "Суб’єктам моніторингу забороняється втручатися у діяльність центрів надання адміністративних послуг під час здійснення моніторингу".</w:t>
            </w:r>
          </w:p>
        </w:tc>
        <w:tc>
          <w:tcPr>
            <w:tcW w:w="589" w:type="pct"/>
          </w:tcPr>
          <w:p w14:paraId="32258363"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Відхилити</w:t>
            </w:r>
          </w:p>
        </w:tc>
        <w:tc>
          <w:tcPr>
            <w:tcW w:w="1031" w:type="pct"/>
            <w:vMerge/>
          </w:tcPr>
          <w:p w14:paraId="642E45E7"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7CDA18E" w14:textId="77777777" w:rsidTr="00111FBE">
        <w:trPr>
          <w:trHeight w:val="333"/>
        </w:trPr>
        <w:tc>
          <w:tcPr>
            <w:tcW w:w="203" w:type="pct"/>
          </w:tcPr>
          <w:p w14:paraId="56D543ED"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4E9BCB31"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49CEE673"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16BA6D7"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u w:val="single"/>
              </w:rPr>
            </w:pPr>
            <w:r w:rsidRPr="00BB713F">
              <w:rPr>
                <w:rFonts w:ascii="Times New Roman" w:hAnsi="Times New Roman"/>
                <w:b/>
                <w:bCs/>
                <w:sz w:val="20"/>
                <w:szCs w:val="20"/>
                <w:highlight w:val="red"/>
                <w:u w:val="single"/>
              </w:rPr>
              <w:t>Нова правка:</w:t>
            </w:r>
          </w:p>
          <w:p w14:paraId="39EC5083" w14:textId="77777777" w:rsidR="007D4396" w:rsidRPr="00BB713F" w:rsidRDefault="007D4396" w:rsidP="007D4396">
            <w:pPr>
              <w:spacing w:before="120" w:after="120" w:line="240" w:lineRule="auto"/>
              <w:ind w:firstLine="200"/>
              <w:jc w:val="both"/>
              <w:rPr>
                <w:rFonts w:ascii="Times New Roman" w:hAnsi="Times New Roman"/>
                <w:bCs/>
                <w:sz w:val="20"/>
                <w:szCs w:val="20"/>
                <w:highlight w:val="red"/>
              </w:rPr>
            </w:pPr>
            <w:r w:rsidRPr="00BB713F">
              <w:rPr>
                <w:rFonts w:ascii="Times New Roman" w:hAnsi="Times New Roman"/>
                <w:bCs/>
                <w:sz w:val="20"/>
                <w:szCs w:val="20"/>
                <w:highlight w:val="red"/>
              </w:rPr>
              <w:t xml:space="preserve">Суб’єкти моніторингу мають право запитувати та отримувати інформацію, яка необхідна для формування та підтвердження встановлених показників, від </w:t>
            </w:r>
            <w:commentRangeStart w:id="19"/>
            <w:ins w:id="20" w:author="user" w:date="2020-06-23T09:35:00Z">
              <w:r w:rsidRPr="00BB713F">
                <w:rPr>
                  <w:rFonts w:ascii="Times New Roman" w:hAnsi="Times New Roman"/>
                  <w:bCs/>
                  <w:sz w:val="20"/>
                  <w:szCs w:val="20"/>
                  <w:highlight w:val="red"/>
                </w:rPr>
                <w:t>центрів надання адміністративни</w:t>
              </w:r>
            </w:ins>
            <w:ins w:id="21" w:author="user" w:date="2020-06-23T09:36:00Z">
              <w:r w:rsidRPr="00BB713F">
                <w:rPr>
                  <w:rFonts w:ascii="Times New Roman" w:hAnsi="Times New Roman"/>
                  <w:bCs/>
                  <w:sz w:val="20"/>
                  <w:szCs w:val="20"/>
                  <w:highlight w:val="red"/>
                </w:rPr>
                <w:t xml:space="preserve">х послуг, </w:t>
              </w:r>
            </w:ins>
            <w:commentRangeEnd w:id="19"/>
            <w:ins w:id="22" w:author="user" w:date="2020-06-23T09:37:00Z">
              <w:r w:rsidRPr="00BB713F">
                <w:rPr>
                  <w:rStyle w:val="ab"/>
                  <w:rFonts w:ascii="Times New Roman" w:hAnsi="Times New Roman"/>
                  <w:sz w:val="20"/>
                  <w:szCs w:val="20"/>
                </w:rPr>
                <w:commentReference w:id="19"/>
              </w:r>
            </w:ins>
            <w:r w:rsidRPr="00BB713F">
              <w:rPr>
                <w:rFonts w:ascii="Times New Roman" w:hAnsi="Times New Roman"/>
                <w:bCs/>
                <w:sz w:val="20"/>
                <w:szCs w:val="20"/>
                <w:highlight w:val="red"/>
              </w:rPr>
              <w:t>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tc>
        <w:tc>
          <w:tcPr>
            <w:tcW w:w="589" w:type="pct"/>
          </w:tcPr>
          <w:p w14:paraId="39D9733A"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66265667"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125E6F58" w14:textId="77777777" w:rsidTr="00111FBE">
        <w:trPr>
          <w:trHeight w:val="333"/>
        </w:trPr>
        <w:tc>
          <w:tcPr>
            <w:tcW w:w="203" w:type="pct"/>
          </w:tcPr>
          <w:p w14:paraId="56BBB341"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79D8A950"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07E46710" w14:textId="77777777" w:rsidR="007D4396" w:rsidRPr="00BB713F" w:rsidRDefault="007D4396" w:rsidP="007D4396">
            <w:pPr>
              <w:spacing w:after="0" w:line="240" w:lineRule="auto"/>
              <w:jc w:val="both"/>
              <w:rPr>
                <w:rFonts w:ascii="Times New Roman" w:hAnsi="Times New Roman"/>
                <w:b/>
                <w:sz w:val="20"/>
                <w:szCs w:val="20"/>
                <w:highlight w:val="red"/>
              </w:rPr>
            </w:pPr>
            <w:r w:rsidRPr="00BB713F">
              <w:rPr>
                <w:rFonts w:ascii="Times New Roman" w:hAnsi="Times New Roman"/>
                <w:b/>
                <w:sz w:val="20"/>
                <w:szCs w:val="20"/>
                <w:highlight w:val="red"/>
              </w:rPr>
              <w:t>Відсутня</w:t>
            </w:r>
          </w:p>
        </w:tc>
        <w:tc>
          <w:tcPr>
            <w:tcW w:w="1087" w:type="pct"/>
          </w:tcPr>
          <w:p w14:paraId="6052942C"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u w:val="single"/>
              </w:rPr>
            </w:pPr>
            <w:r w:rsidRPr="00BB713F">
              <w:rPr>
                <w:rFonts w:ascii="Times New Roman" w:hAnsi="Times New Roman"/>
                <w:b/>
                <w:bCs/>
                <w:sz w:val="20"/>
                <w:szCs w:val="20"/>
                <w:highlight w:val="red"/>
                <w:u w:val="single"/>
              </w:rPr>
              <w:t>Нова правка:</w:t>
            </w:r>
          </w:p>
          <w:p w14:paraId="5B0B4123"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 xml:space="preserve">6. На національному рівні моніторинг якості надання </w:t>
            </w:r>
            <w:r w:rsidRPr="00BB713F">
              <w:rPr>
                <w:rFonts w:ascii="Times New Roman" w:hAnsi="Times New Roman"/>
                <w:b/>
                <w:bCs/>
                <w:sz w:val="20"/>
                <w:szCs w:val="20"/>
                <w:highlight w:val="red"/>
              </w:rPr>
              <w:lastRenderedPageBreak/>
              <w:t>адміністративних послуг здійснює центральний орган виконавчої влади, що забезпечує формування державної політики у сфері надання адміністративних послуг, за допомогою автоматизованої інформаційної системи моніторингу.</w:t>
            </w:r>
          </w:p>
        </w:tc>
        <w:tc>
          <w:tcPr>
            <w:tcW w:w="589" w:type="pct"/>
          </w:tcPr>
          <w:p w14:paraId="59CEBDCB"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6B540C08"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CF9E776" w14:textId="77777777" w:rsidTr="00111FBE">
        <w:trPr>
          <w:trHeight w:val="333"/>
        </w:trPr>
        <w:tc>
          <w:tcPr>
            <w:tcW w:w="203" w:type="pct"/>
          </w:tcPr>
          <w:p w14:paraId="4BE22DC1"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3F021417"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4DC97B10" w14:textId="77777777" w:rsidR="007D4396" w:rsidRPr="00BB713F" w:rsidRDefault="007D4396" w:rsidP="007D4396">
            <w:pPr>
              <w:spacing w:after="0" w:line="240" w:lineRule="auto"/>
              <w:jc w:val="both"/>
              <w:rPr>
                <w:rFonts w:ascii="Times New Roman" w:hAnsi="Times New Roman"/>
                <w:b/>
                <w:sz w:val="20"/>
                <w:szCs w:val="20"/>
                <w:highlight w:val="red"/>
              </w:rPr>
            </w:pPr>
            <w:r w:rsidRPr="00BB713F">
              <w:rPr>
                <w:rFonts w:ascii="Times New Roman" w:hAnsi="Times New Roman"/>
                <w:b/>
                <w:sz w:val="20"/>
                <w:szCs w:val="20"/>
                <w:highlight w:val="red"/>
              </w:rPr>
              <w:t>Відсутня</w:t>
            </w:r>
          </w:p>
        </w:tc>
        <w:tc>
          <w:tcPr>
            <w:tcW w:w="1087" w:type="pct"/>
          </w:tcPr>
          <w:p w14:paraId="4583044E"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u w:val="single"/>
              </w:rPr>
            </w:pPr>
            <w:r w:rsidRPr="00BB713F">
              <w:rPr>
                <w:rFonts w:ascii="Times New Roman" w:hAnsi="Times New Roman"/>
                <w:b/>
                <w:bCs/>
                <w:sz w:val="20"/>
                <w:szCs w:val="20"/>
                <w:highlight w:val="red"/>
              </w:rPr>
              <w:t>У разі електронної взаємодії між автоматизованими інформаційними системами центру надання адміністративних послуг та моніторингу якості надання адміністративних послуг, дані до інформаційної системи моніторингу не подаються.</w:t>
            </w:r>
          </w:p>
        </w:tc>
        <w:tc>
          <w:tcPr>
            <w:tcW w:w="589" w:type="pct"/>
          </w:tcPr>
          <w:p w14:paraId="4E4908F7"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62E9C365"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000A5092" w14:textId="77777777" w:rsidTr="00111FBE">
        <w:trPr>
          <w:trHeight w:val="333"/>
        </w:trPr>
        <w:tc>
          <w:tcPr>
            <w:tcW w:w="203" w:type="pct"/>
            <w:vMerge w:val="restart"/>
          </w:tcPr>
          <w:p w14:paraId="5A3177AD"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33</w:t>
            </w:r>
          </w:p>
        </w:tc>
        <w:tc>
          <w:tcPr>
            <w:tcW w:w="1059" w:type="pct"/>
            <w:vMerge w:val="restart"/>
          </w:tcPr>
          <w:p w14:paraId="36C91193"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val="restart"/>
          </w:tcPr>
          <w:p w14:paraId="5319BD59" w14:textId="77777777" w:rsidR="007D4396" w:rsidRPr="00BB713F" w:rsidRDefault="007D4396" w:rsidP="007D4396">
            <w:pPr>
              <w:spacing w:after="0" w:line="240" w:lineRule="auto"/>
              <w:ind w:firstLine="273"/>
              <w:jc w:val="both"/>
              <w:rPr>
                <w:ins w:id="23" w:author="user" w:date="2020-06-24T10:38:00Z"/>
                <w:rFonts w:ascii="Times New Roman" w:hAnsi="Times New Roman"/>
                <w:sz w:val="20"/>
                <w:szCs w:val="20"/>
              </w:rPr>
            </w:pPr>
            <w:r w:rsidRPr="00BB713F">
              <w:rPr>
                <w:rFonts w:ascii="Times New Roman" w:hAnsi="Times New Roman"/>
                <w:sz w:val="20"/>
                <w:szCs w:val="20"/>
              </w:rPr>
              <w:t>Результати моніторингу, а також заходи щодо підвищення рівня якості надання адміністративних послуг, є відкритими та підлягають оприлюдненню не рідше ніж один раз на рік у порядку та за формою, що встановлюються центральним органом виконавчої влади, що забезпечує формування державної політики у сфері надання адміністративних послуг.»;</w:t>
            </w:r>
          </w:p>
          <w:p w14:paraId="5AB3F331" w14:textId="2070954D" w:rsidR="007D4396" w:rsidRPr="00BB713F" w:rsidRDefault="007D4396" w:rsidP="007D4396">
            <w:pPr>
              <w:spacing w:after="0" w:line="240" w:lineRule="auto"/>
              <w:ind w:firstLine="273"/>
              <w:jc w:val="both"/>
              <w:rPr>
                <w:rFonts w:ascii="Times New Roman" w:hAnsi="Times New Roman"/>
                <w:sz w:val="20"/>
                <w:szCs w:val="20"/>
              </w:rPr>
            </w:pPr>
          </w:p>
        </w:tc>
        <w:tc>
          <w:tcPr>
            <w:tcW w:w="1087" w:type="pct"/>
          </w:tcPr>
          <w:p w14:paraId="448580E2"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-23- Н.д. Безгін В. Ю. (р.к. №75)</w:t>
            </w:r>
          </w:p>
        </w:tc>
        <w:tc>
          <w:tcPr>
            <w:tcW w:w="589" w:type="pct"/>
          </w:tcPr>
          <w:p w14:paraId="50AE2F06"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454ED99D" w14:textId="77777777" w:rsidR="007D4396" w:rsidRPr="00BB713F" w:rsidRDefault="007D4396" w:rsidP="007D4396">
            <w:pPr>
              <w:spacing w:after="0" w:line="240" w:lineRule="auto"/>
              <w:rPr>
                <w:rFonts w:ascii="Times New Roman" w:hAnsi="Times New Roman"/>
                <w:b/>
                <w:sz w:val="20"/>
                <w:szCs w:val="20"/>
              </w:rPr>
            </w:pPr>
            <w:r w:rsidRPr="00BB713F">
              <w:rPr>
                <w:rFonts w:ascii="Times New Roman" w:hAnsi="Times New Roman"/>
                <w:b/>
                <w:sz w:val="20"/>
                <w:szCs w:val="20"/>
              </w:rPr>
              <w:t>Пропозиція для обговорення на засіданні РГ 25.06.2020</w:t>
            </w:r>
          </w:p>
          <w:p w14:paraId="7CFF2D1B" w14:textId="77777777" w:rsidR="007D4396" w:rsidRPr="00BB713F" w:rsidRDefault="007D4396" w:rsidP="007D4396">
            <w:pPr>
              <w:spacing w:after="0" w:line="240" w:lineRule="auto"/>
              <w:rPr>
                <w:rFonts w:ascii="Times New Roman" w:hAnsi="Times New Roman"/>
                <w:b/>
                <w:i/>
                <w:sz w:val="20"/>
                <w:szCs w:val="20"/>
              </w:rPr>
            </w:pPr>
          </w:p>
          <w:p w14:paraId="6472532D" w14:textId="77777777" w:rsidR="007D4396" w:rsidRPr="00BB713F" w:rsidRDefault="007D4396" w:rsidP="007D4396">
            <w:pPr>
              <w:spacing w:after="0" w:line="240" w:lineRule="auto"/>
              <w:rPr>
                <w:rFonts w:ascii="Times New Roman" w:hAnsi="Times New Roman"/>
                <w:b/>
                <w:i/>
                <w:sz w:val="20"/>
                <w:szCs w:val="20"/>
              </w:rPr>
            </w:pPr>
            <w:r w:rsidRPr="00BB713F">
              <w:rPr>
                <w:rFonts w:ascii="Times New Roman" w:hAnsi="Times New Roman"/>
                <w:b/>
                <w:i/>
                <w:sz w:val="20"/>
                <w:szCs w:val="20"/>
              </w:rPr>
              <w:t xml:space="preserve">Редакція правки для </w:t>
            </w:r>
          </w:p>
          <w:p w14:paraId="10EDD49F" w14:textId="77777777" w:rsidR="007D4396" w:rsidRPr="00BB713F" w:rsidRDefault="007D4396" w:rsidP="007D4396">
            <w:pPr>
              <w:spacing w:after="0" w:line="240" w:lineRule="auto"/>
              <w:rPr>
                <w:rFonts w:ascii="Times New Roman" w:hAnsi="Times New Roman"/>
                <w:b/>
                <w:i/>
                <w:sz w:val="20"/>
                <w:szCs w:val="20"/>
              </w:rPr>
            </w:pPr>
            <w:r w:rsidRPr="00BB713F">
              <w:rPr>
                <w:rFonts w:ascii="Times New Roman" w:hAnsi="Times New Roman"/>
                <w:b/>
                <w:i/>
                <w:sz w:val="20"/>
                <w:szCs w:val="20"/>
              </w:rPr>
              <w:t>обговорення:</w:t>
            </w:r>
          </w:p>
          <w:p w14:paraId="0F028120" w14:textId="77777777" w:rsidR="007D4396" w:rsidRPr="00BB713F" w:rsidRDefault="007D4396" w:rsidP="007D4396">
            <w:pPr>
              <w:spacing w:after="0" w:line="240" w:lineRule="auto"/>
              <w:jc w:val="both"/>
              <w:rPr>
                <w:rFonts w:ascii="Times New Roman" w:hAnsi="Times New Roman"/>
                <w:sz w:val="20"/>
                <w:szCs w:val="20"/>
              </w:rPr>
            </w:pPr>
          </w:p>
          <w:p w14:paraId="6E20664A"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Результати моніторингу, а також заходи щодо підвищення рівня якості надання адміністративних послуг, є відкритими та підлягають оприлюдненню не рідше ніж один раз на рік у порядку та за формою, що встановлюються</w:t>
            </w:r>
            <w:r w:rsidRPr="00BB713F">
              <w:rPr>
                <w:rFonts w:ascii="Times New Roman" w:hAnsi="Times New Roman"/>
                <w:b/>
                <w:sz w:val="20"/>
                <w:szCs w:val="20"/>
              </w:rPr>
              <w:t xml:space="preserve"> Кабінетом Міністрів України.»;</w:t>
            </w:r>
          </w:p>
          <w:p w14:paraId="6C011187"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38D41A96" w14:textId="77777777" w:rsidTr="00111FBE">
        <w:trPr>
          <w:trHeight w:val="333"/>
        </w:trPr>
        <w:tc>
          <w:tcPr>
            <w:tcW w:w="203" w:type="pct"/>
            <w:vMerge/>
          </w:tcPr>
          <w:p w14:paraId="26C1B381"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01013C2"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3D2F449"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3EF26345"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Результати моніторингу, а також заходи щодо підвищення рівня якості надання адміністративних послуг, є відкритими та підлягають оприлюдненню не рідше ніж один раз на рік у порядку та за формою, що встановлюються центральним органом виконавчої влади, що забезпечує формування державної політики у сфері надання адміністративних послуг.</w:t>
            </w:r>
          </w:p>
          <w:p w14:paraId="73D7243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 xml:space="preserve">5. Суб’єкти моніторингу, які мають право здійснювати моніторинг якості надання адміністративних послуг шляхом замовлення послуги удаваним суб’єктом звернення, визначаються центральним органом виконавчої влади, що забезпечує формування державної політики у сфері надання адміністративних послуг. Удаваним суб’єктом звернення є особа, яка під час отримання послуги збирає у </w:t>
            </w:r>
            <w:r w:rsidRPr="00BB713F">
              <w:rPr>
                <w:rFonts w:ascii="Times New Roman" w:hAnsi="Times New Roman"/>
                <w:sz w:val="20"/>
                <w:szCs w:val="20"/>
                <w:highlight w:val="yellow"/>
              </w:rPr>
              <w:lastRenderedPageBreak/>
              <w:t>встановленому порядку показники (параметри оцінювання) якості її надання, за умови, що суб’єкт надання послуги не знає про таке збирання. Плата (адміністративний збір) за надання адміністративної послуги удаваному суб’єкту звернення (у разі справляння) підлягає поверненню, а результат надання послуги (у разі оформлення) – скасуванню.»</w:t>
            </w:r>
            <w:r w:rsidRPr="00BB713F">
              <w:rPr>
                <w:rFonts w:ascii="Times New Roman" w:hAnsi="Times New Roman"/>
                <w:sz w:val="20"/>
                <w:szCs w:val="20"/>
              </w:rPr>
              <w:t xml:space="preserve"> </w:t>
            </w:r>
          </w:p>
          <w:p w14:paraId="1F95E74B" w14:textId="77777777" w:rsidR="007D4396" w:rsidRPr="00BB713F" w:rsidRDefault="007D4396" w:rsidP="007D4396">
            <w:pPr>
              <w:spacing w:after="0" w:line="240" w:lineRule="auto"/>
              <w:ind w:firstLine="273"/>
              <w:jc w:val="both"/>
              <w:rPr>
                <w:rFonts w:ascii="Times New Roman" w:hAnsi="Times New Roman"/>
                <w:sz w:val="20"/>
                <w:szCs w:val="20"/>
              </w:rPr>
            </w:pPr>
          </w:p>
          <w:p w14:paraId="54D6E576" w14:textId="77777777" w:rsidR="007D4396" w:rsidRPr="00BB713F" w:rsidRDefault="007D4396" w:rsidP="007D4396">
            <w:pPr>
              <w:spacing w:after="0" w:line="240" w:lineRule="auto"/>
              <w:ind w:firstLine="273"/>
              <w:jc w:val="both"/>
              <w:rPr>
                <w:rFonts w:ascii="Times New Roman" w:hAnsi="Times New Roman"/>
                <w:b/>
                <w:sz w:val="20"/>
                <w:szCs w:val="20"/>
              </w:rPr>
            </w:pPr>
            <w:r w:rsidRPr="00BB713F">
              <w:rPr>
                <w:rFonts w:ascii="Times New Roman" w:hAnsi="Times New Roman"/>
                <w:b/>
                <w:sz w:val="20"/>
                <w:szCs w:val="20"/>
              </w:rPr>
              <w:t>Асоціація міст України:</w:t>
            </w:r>
          </w:p>
          <w:p w14:paraId="532DC91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Вилучити.</w:t>
            </w:r>
          </w:p>
          <w:p w14:paraId="1E876BE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Питання оприлюднення і періодичності моніторингу мають бути передбачені відповідним порядком, який затверджує Кабінет Міністрів України. </w:t>
            </w:r>
          </w:p>
          <w:p w14:paraId="4C43C893"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Доповнити пункт 4 абзацом такого змісту:</w:t>
            </w:r>
          </w:p>
          <w:p w14:paraId="5F727DB3"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«Суб’єктам моніторингу забороняється втручатися у діяльність центрів надання адміністративних під час здійсненні моніторингу».</w:t>
            </w:r>
          </w:p>
        </w:tc>
        <w:tc>
          <w:tcPr>
            <w:tcW w:w="589" w:type="pct"/>
          </w:tcPr>
          <w:p w14:paraId="464D351D"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lastRenderedPageBreak/>
              <w:t>Пропозиція для підкомітету - Відхилити</w:t>
            </w:r>
          </w:p>
        </w:tc>
        <w:tc>
          <w:tcPr>
            <w:tcW w:w="1031" w:type="pct"/>
            <w:vMerge/>
          </w:tcPr>
          <w:p w14:paraId="1AFB6165"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4D2C430" w14:textId="77777777" w:rsidTr="00111FBE">
        <w:trPr>
          <w:trHeight w:val="333"/>
        </w:trPr>
        <w:tc>
          <w:tcPr>
            <w:tcW w:w="203" w:type="pct"/>
            <w:vMerge/>
          </w:tcPr>
          <w:p w14:paraId="3C0CBD7E"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4FCE4BD0"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83F3784"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C418B55"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-24- Н.д. Мінько С. А. (р.к. №286)</w:t>
            </w:r>
          </w:p>
        </w:tc>
        <w:tc>
          <w:tcPr>
            <w:tcW w:w="589" w:type="pct"/>
          </w:tcPr>
          <w:p w14:paraId="298B278D"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Пропозиція для підкомітету - Відхилити</w:t>
            </w:r>
          </w:p>
        </w:tc>
        <w:tc>
          <w:tcPr>
            <w:tcW w:w="1031" w:type="pct"/>
            <w:vMerge/>
          </w:tcPr>
          <w:p w14:paraId="5A7926CF"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2D6166B" w14:textId="77777777" w:rsidTr="00111FBE">
        <w:trPr>
          <w:trHeight w:val="333"/>
        </w:trPr>
        <w:tc>
          <w:tcPr>
            <w:tcW w:w="203" w:type="pct"/>
            <w:vMerge/>
          </w:tcPr>
          <w:p w14:paraId="54BD6258"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00729C05"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7D81B52"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89CF8C6"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p w14:paraId="49009D05" w14:textId="77777777" w:rsidR="007D4396" w:rsidRPr="00BB713F" w:rsidRDefault="007D4396" w:rsidP="007D4396">
            <w:pPr>
              <w:spacing w:after="0" w:line="240" w:lineRule="auto"/>
              <w:jc w:val="both"/>
              <w:rPr>
                <w:rFonts w:ascii="Times New Roman" w:hAnsi="Times New Roman"/>
                <w:sz w:val="20"/>
                <w:szCs w:val="20"/>
              </w:rPr>
            </w:pPr>
          </w:p>
        </w:tc>
        <w:tc>
          <w:tcPr>
            <w:tcW w:w="589" w:type="pct"/>
          </w:tcPr>
          <w:p w14:paraId="3794A188"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Відхилити</w:t>
            </w:r>
          </w:p>
        </w:tc>
        <w:tc>
          <w:tcPr>
            <w:tcW w:w="1031" w:type="pct"/>
            <w:vMerge/>
          </w:tcPr>
          <w:p w14:paraId="5C05BAA4"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32627DB" w14:textId="77777777" w:rsidTr="00111FBE">
        <w:trPr>
          <w:trHeight w:val="3119"/>
        </w:trPr>
        <w:tc>
          <w:tcPr>
            <w:tcW w:w="203" w:type="pct"/>
          </w:tcPr>
          <w:p w14:paraId="4A26F5D7"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53B21351"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719BFEF0" w14:textId="77777777" w:rsidR="007D4396" w:rsidRPr="00BB713F" w:rsidRDefault="007D4396" w:rsidP="007D4396">
            <w:pPr>
              <w:spacing w:after="0" w:line="240" w:lineRule="auto"/>
              <w:jc w:val="both"/>
              <w:rPr>
                <w:rFonts w:ascii="Times New Roman" w:hAnsi="Times New Roman"/>
                <w:sz w:val="20"/>
                <w:szCs w:val="20"/>
              </w:rPr>
            </w:pPr>
          </w:p>
          <w:p w14:paraId="08902857" w14:textId="77777777" w:rsidR="007D4396" w:rsidRPr="00BB713F" w:rsidRDefault="007D4396" w:rsidP="007D4396">
            <w:pPr>
              <w:spacing w:after="0" w:line="240" w:lineRule="auto"/>
              <w:jc w:val="both"/>
              <w:rPr>
                <w:rFonts w:ascii="Times New Roman" w:hAnsi="Times New Roman"/>
                <w:sz w:val="20"/>
                <w:szCs w:val="20"/>
              </w:rPr>
            </w:pPr>
          </w:p>
          <w:p w14:paraId="1D683B7E" w14:textId="77777777" w:rsidR="007D4396" w:rsidRPr="00BB713F" w:rsidRDefault="007D4396" w:rsidP="007D4396">
            <w:pPr>
              <w:spacing w:after="0" w:line="240" w:lineRule="auto"/>
              <w:jc w:val="both"/>
              <w:rPr>
                <w:rFonts w:ascii="Times New Roman" w:hAnsi="Times New Roman"/>
                <w:sz w:val="20"/>
                <w:szCs w:val="20"/>
              </w:rPr>
            </w:pPr>
          </w:p>
          <w:p w14:paraId="42BF18DB" w14:textId="77777777" w:rsidR="007D4396" w:rsidRPr="00BB713F" w:rsidRDefault="007D4396" w:rsidP="007D4396">
            <w:pPr>
              <w:spacing w:after="0" w:line="240" w:lineRule="auto"/>
              <w:jc w:val="both"/>
              <w:rPr>
                <w:rFonts w:ascii="Times New Roman" w:hAnsi="Times New Roman"/>
                <w:sz w:val="20"/>
                <w:szCs w:val="20"/>
              </w:rPr>
            </w:pPr>
          </w:p>
          <w:p w14:paraId="3829595C" w14:textId="77777777" w:rsidR="007D4396" w:rsidRPr="00BB713F" w:rsidRDefault="007D4396" w:rsidP="007D4396">
            <w:pPr>
              <w:spacing w:after="0" w:line="240" w:lineRule="auto"/>
              <w:jc w:val="both"/>
              <w:rPr>
                <w:rFonts w:ascii="Times New Roman" w:hAnsi="Times New Roman"/>
                <w:sz w:val="20"/>
                <w:szCs w:val="20"/>
              </w:rPr>
            </w:pPr>
          </w:p>
          <w:p w14:paraId="2555E30F" w14:textId="77777777" w:rsidR="007D4396" w:rsidRPr="00BB713F" w:rsidRDefault="007D4396" w:rsidP="007D4396">
            <w:pPr>
              <w:spacing w:after="0" w:line="240" w:lineRule="auto"/>
              <w:jc w:val="both"/>
              <w:rPr>
                <w:rFonts w:ascii="Times New Roman" w:hAnsi="Times New Roman"/>
                <w:sz w:val="20"/>
                <w:szCs w:val="20"/>
              </w:rPr>
            </w:pPr>
          </w:p>
          <w:p w14:paraId="6AF4789C" w14:textId="77777777" w:rsidR="007D4396" w:rsidRPr="00BB713F" w:rsidRDefault="007D4396" w:rsidP="007D4396">
            <w:pPr>
              <w:spacing w:after="0" w:line="240" w:lineRule="auto"/>
              <w:jc w:val="both"/>
              <w:rPr>
                <w:rFonts w:ascii="Times New Roman" w:hAnsi="Times New Roman"/>
                <w:sz w:val="20"/>
                <w:szCs w:val="20"/>
              </w:rPr>
            </w:pPr>
          </w:p>
          <w:p w14:paraId="3FC3E16C" w14:textId="77777777" w:rsidR="007D4396" w:rsidRPr="00BB713F" w:rsidRDefault="007D4396" w:rsidP="007D4396">
            <w:pPr>
              <w:spacing w:after="0" w:line="240" w:lineRule="auto"/>
              <w:jc w:val="both"/>
              <w:rPr>
                <w:rFonts w:ascii="Times New Roman" w:hAnsi="Times New Roman"/>
                <w:sz w:val="20"/>
                <w:szCs w:val="20"/>
              </w:rPr>
            </w:pPr>
          </w:p>
          <w:p w14:paraId="58ABC3AD" w14:textId="77777777" w:rsidR="007D4396" w:rsidRPr="00BB713F" w:rsidRDefault="007D4396" w:rsidP="007D4396">
            <w:pPr>
              <w:spacing w:after="0" w:line="240" w:lineRule="auto"/>
              <w:jc w:val="both"/>
              <w:rPr>
                <w:rFonts w:ascii="Times New Roman" w:hAnsi="Times New Roman"/>
                <w:sz w:val="20"/>
                <w:szCs w:val="20"/>
              </w:rPr>
            </w:pPr>
          </w:p>
          <w:p w14:paraId="507E9CB6" w14:textId="77777777" w:rsidR="007D4396" w:rsidRPr="00BB713F" w:rsidRDefault="007D4396" w:rsidP="007D4396">
            <w:pPr>
              <w:spacing w:after="0" w:line="240" w:lineRule="auto"/>
              <w:jc w:val="both"/>
              <w:rPr>
                <w:rFonts w:ascii="Times New Roman" w:hAnsi="Times New Roman"/>
                <w:sz w:val="20"/>
                <w:szCs w:val="20"/>
              </w:rPr>
            </w:pPr>
          </w:p>
          <w:p w14:paraId="244EDC4B" w14:textId="77777777" w:rsidR="007D4396" w:rsidRPr="00BB713F" w:rsidRDefault="007D4396" w:rsidP="007D4396">
            <w:pPr>
              <w:spacing w:after="0" w:line="240" w:lineRule="auto"/>
              <w:jc w:val="both"/>
              <w:rPr>
                <w:rFonts w:ascii="Times New Roman" w:hAnsi="Times New Roman"/>
                <w:sz w:val="20"/>
                <w:szCs w:val="20"/>
              </w:rPr>
            </w:pPr>
          </w:p>
          <w:p w14:paraId="0065EB7D" w14:textId="77777777" w:rsidR="007D4396" w:rsidRPr="00BB713F" w:rsidRDefault="007D4396" w:rsidP="007D4396">
            <w:pPr>
              <w:spacing w:after="0" w:line="240" w:lineRule="auto"/>
              <w:jc w:val="both"/>
              <w:rPr>
                <w:rFonts w:ascii="Times New Roman" w:hAnsi="Times New Roman"/>
                <w:sz w:val="20"/>
                <w:szCs w:val="20"/>
              </w:rPr>
            </w:pPr>
          </w:p>
          <w:p w14:paraId="6107BD66" w14:textId="77777777" w:rsidR="007D4396" w:rsidRPr="00BB713F" w:rsidRDefault="007D4396" w:rsidP="007D4396">
            <w:pPr>
              <w:spacing w:after="0" w:line="240" w:lineRule="auto"/>
              <w:jc w:val="both"/>
              <w:rPr>
                <w:rFonts w:ascii="Times New Roman" w:hAnsi="Times New Roman"/>
                <w:b/>
                <w:sz w:val="20"/>
                <w:szCs w:val="20"/>
              </w:rPr>
            </w:pPr>
          </w:p>
        </w:tc>
        <w:tc>
          <w:tcPr>
            <w:tcW w:w="1087" w:type="pct"/>
          </w:tcPr>
          <w:p w14:paraId="00F9EB98"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lang w:val="ru-RU"/>
              </w:rPr>
            </w:pPr>
            <w:r w:rsidRPr="00BB713F">
              <w:rPr>
                <w:rFonts w:ascii="Times New Roman" w:hAnsi="Times New Roman"/>
                <w:b/>
                <w:sz w:val="20"/>
                <w:szCs w:val="20"/>
                <w:highlight w:val="red"/>
                <w:u w:val="single"/>
                <w:lang w:val="ru-RU"/>
              </w:rPr>
              <w:t>Нова правка:</w:t>
            </w:r>
          </w:p>
          <w:p w14:paraId="0ECFD98C" w14:textId="77777777" w:rsidR="007D4396" w:rsidRPr="00BB713F" w:rsidRDefault="007D4396" w:rsidP="007D4396">
            <w:pPr>
              <w:spacing w:before="120" w:after="120" w:line="240" w:lineRule="auto"/>
              <w:ind w:firstLine="200"/>
              <w:jc w:val="both"/>
              <w:rPr>
                <w:rFonts w:ascii="Times New Roman" w:hAnsi="Times New Roman"/>
                <w:bCs/>
                <w:sz w:val="20"/>
                <w:szCs w:val="20"/>
                <w:highlight w:val="red"/>
              </w:rPr>
            </w:pPr>
            <w:r w:rsidRPr="00BB713F">
              <w:rPr>
                <w:rFonts w:ascii="Times New Roman" w:hAnsi="Times New Roman"/>
                <w:b/>
                <w:bCs/>
                <w:sz w:val="20"/>
                <w:szCs w:val="20"/>
                <w:highlight w:val="red"/>
              </w:rPr>
              <w:t>7.</w:t>
            </w:r>
            <w:r w:rsidRPr="00BB713F">
              <w:rPr>
                <w:rFonts w:ascii="Times New Roman" w:hAnsi="Times New Roman"/>
                <w:bCs/>
                <w:sz w:val="20"/>
                <w:szCs w:val="20"/>
                <w:highlight w:val="red"/>
              </w:rPr>
              <w:t xml:space="preserve"> Результати моніторингу, а також заходи щодо підвищення рівня якості надання адміністративних послуг, є відкритими та підлягають оприлюдненню не рідше ніж один раз на рік у порядку та за формою, що встановлюються центральним органом виконавчої влади, що забезпечує формування державної політики у сфері надання адміністративних послуг.</w:t>
            </w:r>
          </w:p>
        </w:tc>
        <w:tc>
          <w:tcPr>
            <w:tcW w:w="589" w:type="pct"/>
          </w:tcPr>
          <w:p w14:paraId="56D99398"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74001B59"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3FA8F0D" w14:textId="77777777" w:rsidTr="00111FBE">
        <w:trPr>
          <w:trHeight w:val="333"/>
        </w:trPr>
        <w:tc>
          <w:tcPr>
            <w:tcW w:w="203" w:type="pct"/>
          </w:tcPr>
          <w:p w14:paraId="29D3E695"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4141BCCB"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11F48959"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highlight w:val="red"/>
              </w:rPr>
              <w:t>Відсутня</w:t>
            </w:r>
          </w:p>
        </w:tc>
        <w:tc>
          <w:tcPr>
            <w:tcW w:w="1087" w:type="pct"/>
          </w:tcPr>
          <w:p w14:paraId="6D45C763"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lang w:val="ru-RU"/>
              </w:rPr>
            </w:pPr>
            <w:r w:rsidRPr="00BB713F">
              <w:rPr>
                <w:rFonts w:ascii="Times New Roman" w:hAnsi="Times New Roman"/>
                <w:b/>
                <w:sz w:val="20"/>
                <w:szCs w:val="20"/>
                <w:highlight w:val="red"/>
                <w:u w:val="single"/>
                <w:lang w:val="ru-RU"/>
              </w:rPr>
              <w:t>Нова правка:</w:t>
            </w:r>
          </w:p>
          <w:p w14:paraId="28FF19AD"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bCs/>
                <w:sz w:val="20"/>
                <w:szCs w:val="20"/>
                <w:highlight w:val="red"/>
              </w:rPr>
              <w:t xml:space="preserve">Дані, що містяться в автоматизованій інформаційній системі моніторингу, а також дані Єдиного державного веб-порталу електронних послуг оприлюднюються на Єдиному державному веб-порталі відкритих даних </w:t>
            </w:r>
            <w:commentRangeStart w:id="24"/>
            <w:r w:rsidRPr="00BB713F">
              <w:rPr>
                <w:rFonts w:ascii="Times New Roman" w:hAnsi="Times New Roman"/>
                <w:b/>
                <w:bCs/>
                <w:sz w:val="20"/>
                <w:szCs w:val="20"/>
                <w:highlight w:val="red"/>
              </w:rPr>
              <w:t>шляхом розміщення відкритих даних у порядку, визначеному центральним органом виконавчої влади, що забезпечує формування державної політики у сфері надання адміністративних послуг.</w:t>
            </w:r>
            <w:commentRangeEnd w:id="24"/>
            <w:r w:rsidRPr="00BB713F">
              <w:rPr>
                <w:rStyle w:val="ab"/>
                <w:rFonts w:ascii="Times New Roman" w:hAnsi="Times New Roman"/>
                <w:sz w:val="20"/>
                <w:szCs w:val="20"/>
              </w:rPr>
              <w:commentReference w:id="24"/>
            </w:r>
          </w:p>
        </w:tc>
        <w:tc>
          <w:tcPr>
            <w:tcW w:w="589" w:type="pct"/>
          </w:tcPr>
          <w:p w14:paraId="5D88CD4D"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6438D970"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2B995B5" w14:textId="77777777" w:rsidTr="00111FBE">
        <w:trPr>
          <w:trHeight w:val="333"/>
        </w:trPr>
        <w:tc>
          <w:tcPr>
            <w:tcW w:w="203" w:type="pct"/>
            <w:vMerge w:val="restart"/>
          </w:tcPr>
          <w:p w14:paraId="6E4EDF1B"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34</w:t>
            </w:r>
          </w:p>
        </w:tc>
        <w:tc>
          <w:tcPr>
            <w:tcW w:w="1059" w:type="pct"/>
          </w:tcPr>
          <w:p w14:paraId="62D1F28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9.</w:t>
            </w:r>
            <w:r w:rsidRPr="00BB713F">
              <w:rPr>
                <w:rFonts w:ascii="Times New Roman" w:hAnsi="Times New Roman"/>
                <w:sz w:val="20"/>
                <w:szCs w:val="20"/>
              </w:rPr>
              <w:t xml:space="preserve"> Порядок надання адміністративних послуг</w:t>
            </w:r>
          </w:p>
        </w:tc>
        <w:tc>
          <w:tcPr>
            <w:tcW w:w="1031" w:type="pct"/>
            <w:vMerge w:val="restart"/>
          </w:tcPr>
          <w:p w14:paraId="2B5268F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4) у статті 9:</w:t>
            </w:r>
          </w:p>
        </w:tc>
        <w:tc>
          <w:tcPr>
            <w:tcW w:w="1087" w:type="pct"/>
          </w:tcPr>
          <w:p w14:paraId="13923EA7"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-25- Н.д. Безгін В. Ю. (р.к. №75)</w:t>
            </w:r>
          </w:p>
        </w:tc>
        <w:tc>
          <w:tcPr>
            <w:tcW w:w="589" w:type="pct"/>
          </w:tcPr>
          <w:p w14:paraId="6C7A3B7F"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4DAA5734" w14:textId="77777777" w:rsidR="007D4396" w:rsidRPr="00BB713F" w:rsidRDefault="007D4396" w:rsidP="007D4396">
            <w:pPr>
              <w:spacing w:after="0" w:line="240" w:lineRule="auto"/>
              <w:jc w:val="both"/>
              <w:rPr>
                <w:rFonts w:ascii="Times New Roman" w:hAnsi="Times New Roman"/>
                <w:sz w:val="20"/>
                <w:szCs w:val="20"/>
                <w:highlight w:val="cyan"/>
              </w:rPr>
            </w:pPr>
          </w:p>
          <w:p w14:paraId="781EF6C9" w14:textId="6E1F9BD6" w:rsidR="007D4396" w:rsidRPr="00BB713F" w:rsidRDefault="007D4396" w:rsidP="007D4396">
            <w:pPr>
              <w:spacing w:after="0" w:line="240" w:lineRule="auto"/>
              <w:ind w:firstLine="273"/>
              <w:jc w:val="both"/>
              <w:rPr>
                <w:rFonts w:ascii="Times New Roman" w:hAnsi="Times New Roman"/>
                <w:sz w:val="20"/>
                <w:szCs w:val="20"/>
                <w:highlight w:val="cyan"/>
              </w:rPr>
            </w:pPr>
            <w:r w:rsidRPr="00BB713F">
              <w:rPr>
                <w:rFonts w:ascii="Times New Roman" w:hAnsi="Times New Roman"/>
                <w:sz w:val="20"/>
                <w:szCs w:val="20"/>
                <w:highlight w:val="cyan"/>
              </w:rPr>
              <w:t xml:space="preserve">4) </w:t>
            </w:r>
            <w:r w:rsidRPr="00BB713F">
              <w:rPr>
                <w:rFonts w:ascii="Times New Roman" w:hAnsi="Times New Roman"/>
                <w:b/>
                <w:bCs/>
                <w:sz w:val="20"/>
                <w:szCs w:val="20"/>
                <w:highlight w:val="cyan"/>
                <w:u w:val="single"/>
              </w:rPr>
              <w:t>статтю 8 після частини третьої</w:t>
            </w:r>
            <w:r w:rsidRPr="00BB713F">
              <w:rPr>
                <w:rFonts w:ascii="Times New Roman" w:hAnsi="Times New Roman"/>
                <w:sz w:val="20"/>
                <w:szCs w:val="20"/>
                <w:highlight w:val="cyan"/>
              </w:rPr>
              <w:t xml:space="preserve"> доповнити новою частиною такого змісту: </w:t>
            </w:r>
          </w:p>
          <w:p w14:paraId="06CC7870" w14:textId="77777777" w:rsidR="007D4396" w:rsidRPr="00BB713F" w:rsidRDefault="007D4396" w:rsidP="007D4396">
            <w:pPr>
              <w:spacing w:after="0" w:line="240" w:lineRule="auto"/>
              <w:rPr>
                <w:rFonts w:ascii="Times New Roman" w:hAnsi="Times New Roman"/>
                <w:sz w:val="20"/>
                <w:szCs w:val="20"/>
                <w:highlight w:val="cyan"/>
              </w:rPr>
            </w:pPr>
            <w:r w:rsidRPr="00BB713F">
              <w:rPr>
                <w:rFonts w:ascii="Times New Roman" w:hAnsi="Times New Roman"/>
                <w:sz w:val="20"/>
                <w:szCs w:val="20"/>
                <w:highlight w:val="cyan"/>
              </w:rPr>
              <w:t xml:space="preserve">«4. Інформаційна картка комплексної адміністративної послуги (послуга, що включає кілька послуг, пов’язаних з настанням певної події, причини, підстави тощо) затверджується суб’єктом надання адміністративних послуг, до якого подається заява на отримання </w:t>
            </w:r>
            <w:r w:rsidRPr="00BB713F">
              <w:rPr>
                <w:rFonts w:ascii="Times New Roman" w:hAnsi="Times New Roman"/>
                <w:sz w:val="20"/>
                <w:szCs w:val="20"/>
                <w:highlight w:val="cyan"/>
              </w:rPr>
              <w:lastRenderedPageBreak/>
              <w:t>комплексної адміністративної послуги. Інші суб’єкти, які беруть участь у наданні  комплексної адміністративної послуги, зобов’язані надати суб’єкту, що затверджує інформаційну картку, необхідні дані для складання такої картки. Типова інформаційна картка комплексної адміністративної послуги затверджується відповідно до частин другої та третьої цієї статті. Центральні органи виконавчої влади, інші державні органи, які беруть участь у наданні  комплексної адміністративної послуги, зобов’язані надати органу, що затверджує типову інформаційну картку, необхідні дані для складання такої картки.»</w:t>
            </w:r>
            <w:r w:rsidRPr="00BB713F">
              <w:rPr>
                <w:rFonts w:ascii="Times New Roman" w:hAnsi="Times New Roman"/>
                <w:sz w:val="20"/>
                <w:szCs w:val="20"/>
                <w:highlight w:val="cyan"/>
              </w:rPr>
              <w:br/>
            </w:r>
          </w:p>
          <w:p w14:paraId="568B45BA" w14:textId="77777777" w:rsidR="007D4396" w:rsidRPr="00BB713F" w:rsidRDefault="007D4396" w:rsidP="007D4396">
            <w:pPr>
              <w:pStyle w:val="TableParagraph"/>
              <w:rPr>
                <w:b/>
                <w:bCs/>
                <w:sz w:val="20"/>
                <w:szCs w:val="20"/>
                <w:highlight w:val="cyan"/>
              </w:rPr>
            </w:pPr>
            <w:r w:rsidRPr="00BB713F">
              <w:rPr>
                <w:b/>
                <w:bCs/>
                <w:sz w:val="20"/>
                <w:szCs w:val="20"/>
                <w:highlight w:val="cyan"/>
              </w:rPr>
              <w:t>Мінцифри пропонує підпункт 1 пункту 6 законопроекту викласти у редакції:</w:t>
            </w:r>
          </w:p>
          <w:p w14:paraId="37FEDF8A" w14:textId="77777777" w:rsidR="007D4396" w:rsidRPr="00BB713F" w:rsidRDefault="007D4396" w:rsidP="007D4396">
            <w:pPr>
              <w:pStyle w:val="TableParagraph"/>
              <w:rPr>
                <w:b/>
                <w:bCs/>
                <w:sz w:val="20"/>
                <w:szCs w:val="20"/>
                <w:highlight w:val="cyan"/>
              </w:rPr>
            </w:pPr>
            <w:r w:rsidRPr="00BB713F">
              <w:rPr>
                <w:b/>
                <w:bCs/>
                <w:sz w:val="20"/>
                <w:szCs w:val="20"/>
                <w:highlight w:val="cyan"/>
              </w:rPr>
              <w:t xml:space="preserve"> «1) пункт 1 статті 1 викласти у такій редакції:</w:t>
            </w:r>
          </w:p>
          <w:p w14:paraId="28496522" w14:textId="47D28B59" w:rsidR="007D4396" w:rsidRPr="00BB713F" w:rsidRDefault="007D4396" w:rsidP="007D4396">
            <w:pPr>
              <w:spacing w:after="0" w:line="240" w:lineRule="auto"/>
              <w:rPr>
                <w:rFonts w:ascii="Times New Roman" w:hAnsi="Times New Roman"/>
                <w:b/>
                <w:sz w:val="20"/>
                <w:szCs w:val="20"/>
                <w:highlight w:val="cyan"/>
              </w:rPr>
            </w:pPr>
            <w:r w:rsidRPr="00BB713F">
              <w:rPr>
                <w:rFonts w:ascii="Times New Roman" w:hAnsi="Times New Roman"/>
                <w:b/>
                <w:bCs/>
                <w:sz w:val="20"/>
                <w:szCs w:val="20"/>
                <w:highlight w:val="cyan"/>
              </w:rPr>
              <w:t xml:space="preserve">«адміністративна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припинення чи реалізацію прав та/або обов’язків такої особи відповідно до закону. Адміністративна послуга, що включає кілька послуг, пов’язаних з настанням певної події, причини, підстави, є </w:t>
            </w:r>
            <w:r w:rsidRPr="00BB713F">
              <w:rPr>
                <w:rFonts w:ascii="Times New Roman" w:hAnsi="Times New Roman"/>
                <w:b/>
                <w:bCs/>
                <w:sz w:val="20"/>
                <w:szCs w:val="20"/>
                <w:highlight w:val="cyan"/>
              </w:rPr>
              <w:lastRenderedPageBreak/>
              <w:t>комплексною адміністративною послугою».</w:t>
            </w:r>
          </w:p>
        </w:tc>
      </w:tr>
      <w:tr w:rsidR="007D4396" w:rsidRPr="00BB713F" w14:paraId="70332AA1" w14:textId="77777777" w:rsidTr="00111FBE">
        <w:trPr>
          <w:trHeight w:val="333"/>
        </w:trPr>
        <w:tc>
          <w:tcPr>
            <w:tcW w:w="203" w:type="pct"/>
            <w:vMerge/>
          </w:tcPr>
          <w:p w14:paraId="44B0F7C0"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541D6707"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7064F1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813D249"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4) </w:t>
            </w:r>
            <w:r w:rsidRPr="00BB713F">
              <w:rPr>
                <w:rFonts w:ascii="Times New Roman" w:hAnsi="Times New Roman"/>
                <w:b/>
                <w:bCs/>
                <w:sz w:val="20"/>
                <w:szCs w:val="20"/>
                <w:highlight w:val="yellow"/>
                <w:u w:val="single"/>
              </w:rPr>
              <w:t>статтю 8 після частини третьої</w:t>
            </w:r>
            <w:r w:rsidRPr="00BB713F">
              <w:rPr>
                <w:rFonts w:ascii="Times New Roman" w:hAnsi="Times New Roman"/>
                <w:sz w:val="20"/>
                <w:szCs w:val="20"/>
                <w:highlight w:val="yellow"/>
              </w:rPr>
              <w:t xml:space="preserve"> доповнити новою частиною такого змісту: </w:t>
            </w:r>
          </w:p>
          <w:p w14:paraId="4B76FA35" w14:textId="39A1B5B1"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 xml:space="preserve">«4. Інформаційна картка комплексної адміністративної послуги (послуга, що включає кілька послуг, пов’язаних з настанням певної події, причини, підстави тощо) затверджується суб’єктом надання адміністративних послуг, до якого подається заява на отримання </w:t>
            </w:r>
            <w:r w:rsidRPr="00BB713F">
              <w:rPr>
                <w:rFonts w:ascii="Times New Roman" w:hAnsi="Times New Roman"/>
                <w:sz w:val="20"/>
                <w:szCs w:val="20"/>
                <w:highlight w:val="yellow"/>
              </w:rPr>
              <w:lastRenderedPageBreak/>
              <w:t>комплексної адміністративної послуги. Інші суб’єкти, які беруть участь у наданні  комплексної адміністративної послуги, зобов’язані надати суб’єкту, що затверджує інформаційну картку, необхідні дані для складання такої картки. Типова інформаційна картка комплексної адміністративної послуги затверджується відповідно до частин другої та третьої цієї статті. Центральні органи виконавчої влади, інші державні органи, які беруть участь у наданні  комплексної адміністративної послуги, зобов’язані надати органу, що затверджує типову інформаційну картку, необхідні дані для складання такої картки.»</w:t>
            </w:r>
            <w:r w:rsidRPr="00BB713F">
              <w:rPr>
                <w:rFonts w:ascii="Times New Roman" w:hAnsi="Times New Roman"/>
                <w:sz w:val="20"/>
                <w:szCs w:val="20"/>
              </w:rPr>
              <w:br/>
            </w:r>
            <w:r w:rsidRPr="00BB713F">
              <w:rPr>
                <w:rFonts w:ascii="Times New Roman" w:hAnsi="Times New Roman"/>
                <w:sz w:val="20"/>
                <w:szCs w:val="20"/>
                <w:highlight w:val="yellow"/>
              </w:rPr>
              <w:t>5) у статті 9:</w:t>
            </w:r>
          </w:p>
        </w:tc>
        <w:tc>
          <w:tcPr>
            <w:tcW w:w="589" w:type="pct"/>
          </w:tcPr>
          <w:p w14:paraId="2E69AC3B"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27011945"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1668023" w14:textId="77777777" w:rsidTr="00111FBE">
        <w:trPr>
          <w:trHeight w:val="333"/>
        </w:trPr>
        <w:tc>
          <w:tcPr>
            <w:tcW w:w="203" w:type="pct"/>
            <w:vMerge w:val="restart"/>
          </w:tcPr>
          <w:p w14:paraId="75F75606"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35</w:t>
            </w:r>
          </w:p>
        </w:tc>
        <w:tc>
          <w:tcPr>
            <w:tcW w:w="1059" w:type="pct"/>
            <w:vMerge w:val="restart"/>
          </w:tcPr>
          <w:p w14:paraId="2CAC27FB"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val="restart"/>
          </w:tcPr>
          <w:p w14:paraId="63868F24" w14:textId="77777777" w:rsidR="007D4396" w:rsidRPr="00BB713F" w:rsidRDefault="007D4396" w:rsidP="007D4396">
            <w:pPr>
              <w:spacing w:after="0" w:line="240" w:lineRule="auto"/>
              <w:ind w:firstLine="273"/>
              <w:jc w:val="both"/>
              <w:rPr>
                <w:rFonts w:ascii="Times New Roman" w:hAnsi="Times New Roman"/>
                <w:sz w:val="20"/>
                <w:szCs w:val="20"/>
              </w:rPr>
            </w:pPr>
          </w:p>
          <w:p w14:paraId="3C2E327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частині першій:</w:t>
            </w:r>
          </w:p>
        </w:tc>
        <w:tc>
          <w:tcPr>
            <w:tcW w:w="1087" w:type="pct"/>
          </w:tcPr>
          <w:p w14:paraId="5351F523"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-26- Н.д. Безгін В. Ю. (р.к. №75)</w:t>
            </w:r>
          </w:p>
        </w:tc>
        <w:tc>
          <w:tcPr>
            <w:tcW w:w="589" w:type="pct"/>
          </w:tcPr>
          <w:p w14:paraId="0A3622A0"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59DAFE9C"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1E32C48A" w14:textId="77777777" w:rsidTr="00111FBE">
        <w:trPr>
          <w:trHeight w:val="333"/>
        </w:trPr>
        <w:tc>
          <w:tcPr>
            <w:tcW w:w="203" w:type="pct"/>
            <w:vMerge/>
          </w:tcPr>
          <w:p w14:paraId="144E93E9"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258D1947"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10F8525"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3B73B9CD"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частині першій:</w:t>
            </w:r>
          </w:p>
        </w:tc>
        <w:tc>
          <w:tcPr>
            <w:tcW w:w="589" w:type="pct"/>
          </w:tcPr>
          <w:p w14:paraId="61ABD3BF"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17E74445"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A4CBDA7" w14:textId="77777777" w:rsidTr="00111FBE">
        <w:trPr>
          <w:trHeight w:val="333"/>
        </w:trPr>
        <w:tc>
          <w:tcPr>
            <w:tcW w:w="203" w:type="pct"/>
            <w:vMerge w:val="restart"/>
          </w:tcPr>
          <w:p w14:paraId="1CAAA1D3"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36</w:t>
            </w:r>
          </w:p>
        </w:tc>
        <w:tc>
          <w:tcPr>
            <w:tcW w:w="1059" w:type="pct"/>
          </w:tcPr>
          <w:p w14:paraId="590EDE43"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Адміністративні послуги надаються суб’єктами надання адміністративних послуг безпосередньо або </w:t>
            </w:r>
            <w:r w:rsidRPr="00BB713F">
              <w:rPr>
                <w:rFonts w:ascii="Times New Roman" w:hAnsi="Times New Roman"/>
                <w:b/>
                <w:sz w:val="20"/>
                <w:szCs w:val="20"/>
              </w:rPr>
              <w:t>через центри</w:t>
            </w:r>
            <w:r w:rsidRPr="00BB713F">
              <w:rPr>
                <w:rFonts w:ascii="Times New Roman" w:hAnsi="Times New Roman"/>
                <w:sz w:val="20"/>
                <w:szCs w:val="20"/>
              </w:rPr>
              <w:t xml:space="preserve"> надання адміністративних послуг.</w:t>
            </w:r>
          </w:p>
        </w:tc>
        <w:tc>
          <w:tcPr>
            <w:tcW w:w="1031" w:type="pct"/>
            <w:vMerge w:val="restart"/>
          </w:tcPr>
          <w:p w14:paraId="2A719C8A"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 абзаці першому слова «через центри» замінити словами «у центрах»;</w:t>
            </w:r>
          </w:p>
        </w:tc>
        <w:tc>
          <w:tcPr>
            <w:tcW w:w="1087" w:type="pct"/>
          </w:tcPr>
          <w:p w14:paraId="638F18B2"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-27- Н.д. Клименко Ю. Л. (р.к. №210)</w:t>
            </w:r>
          </w:p>
        </w:tc>
        <w:tc>
          <w:tcPr>
            <w:tcW w:w="589" w:type="pct"/>
          </w:tcPr>
          <w:p w14:paraId="03B35835"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124BA02E" w14:textId="77777777" w:rsidR="007D4396" w:rsidRPr="00BB713F" w:rsidRDefault="007D4396" w:rsidP="007D4396">
            <w:pPr>
              <w:spacing w:after="0" w:line="240" w:lineRule="auto"/>
              <w:rPr>
                <w:rFonts w:ascii="Times New Roman" w:hAnsi="Times New Roman"/>
                <w:b/>
                <w:sz w:val="20"/>
                <w:szCs w:val="20"/>
              </w:rPr>
            </w:pPr>
            <w:r w:rsidRPr="00BB713F">
              <w:rPr>
                <w:rFonts w:ascii="Times New Roman" w:hAnsi="Times New Roman"/>
                <w:b/>
                <w:sz w:val="20"/>
                <w:szCs w:val="20"/>
              </w:rPr>
              <w:t>Норма залишається у діючій редакції</w:t>
            </w:r>
          </w:p>
        </w:tc>
      </w:tr>
      <w:tr w:rsidR="007D4396" w:rsidRPr="00BB713F" w14:paraId="0D918302" w14:textId="77777777" w:rsidTr="00111FBE">
        <w:trPr>
          <w:trHeight w:val="333"/>
        </w:trPr>
        <w:tc>
          <w:tcPr>
            <w:tcW w:w="203" w:type="pct"/>
            <w:vMerge/>
          </w:tcPr>
          <w:p w14:paraId="6D14B1AB"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4DF0CCA7"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29E81349"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738B195"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650187B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Пропозиція для підкомітету - Врахувати </w:t>
            </w:r>
          </w:p>
        </w:tc>
        <w:tc>
          <w:tcPr>
            <w:tcW w:w="1031" w:type="pct"/>
            <w:vMerge/>
          </w:tcPr>
          <w:p w14:paraId="06BFF7C9"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B7E2854" w14:textId="77777777" w:rsidTr="00111FBE">
        <w:trPr>
          <w:trHeight w:val="333"/>
        </w:trPr>
        <w:tc>
          <w:tcPr>
            <w:tcW w:w="203" w:type="pct"/>
            <w:vMerge/>
          </w:tcPr>
          <w:p w14:paraId="225BA4EB"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30D27FE6"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6815AB2"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B8124B8"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-28- Н.д. Безгін В. Ю. (р.к. №75)</w:t>
            </w:r>
          </w:p>
        </w:tc>
        <w:tc>
          <w:tcPr>
            <w:tcW w:w="589" w:type="pct"/>
          </w:tcPr>
          <w:p w14:paraId="246AA0AE"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29A2F42D"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34CAACF" w14:textId="77777777" w:rsidTr="00111FBE">
        <w:trPr>
          <w:trHeight w:val="333"/>
        </w:trPr>
        <w:tc>
          <w:tcPr>
            <w:tcW w:w="203" w:type="pct"/>
            <w:vMerge/>
          </w:tcPr>
          <w:p w14:paraId="61DE1161"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1F4DA19D"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03DC2AE"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5C623AFE"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 </w:t>
            </w:r>
          </w:p>
          <w:p w14:paraId="3F7DFB7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в абзаці першому слова «через центри» замінити словами «у центрах»; </w:t>
            </w:r>
          </w:p>
          <w:p w14:paraId="5F23E5C1" w14:textId="77777777" w:rsidR="007D4396" w:rsidRPr="00BB713F" w:rsidRDefault="007D4396" w:rsidP="007D4396">
            <w:pPr>
              <w:spacing w:after="0" w:line="240" w:lineRule="auto"/>
              <w:ind w:firstLine="273"/>
              <w:jc w:val="both"/>
              <w:rPr>
                <w:rFonts w:ascii="Times New Roman" w:hAnsi="Times New Roman"/>
                <w:sz w:val="20"/>
                <w:szCs w:val="20"/>
              </w:rPr>
            </w:pPr>
          </w:p>
          <w:p w14:paraId="7F3216CB" w14:textId="77777777" w:rsidR="007D4396" w:rsidRPr="00BB713F" w:rsidRDefault="007D4396" w:rsidP="007D4396">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3FA16959" w14:textId="77777777" w:rsidR="007D4396" w:rsidRPr="00BB713F" w:rsidRDefault="007D4396" w:rsidP="007D4396">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зміну</w:t>
            </w:r>
          </w:p>
          <w:p w14:paraId="2E53620F" w14:textId="77777777" w:rsidR="007D4396" w:rsidRPr="00BB713F" w:rsidRDefault="007D4396" w:rsidP="007D4396">
            <w:pPr>
              <w:spacing w:after="0" w:line="240" w:lineRule="auto"/>
              <w:ind w:firstLine="273"/>
              <w:jc w:val="both"/>
              <w:rPr>
                <w:rFonts w:ascii="Times New Roman" w:hAnsi="Times New Roman"/>
                <w:b/>
                <w:i/>
                <w:sz w:val="20"/>
                <w:szCs w:val="20"/>
              </w:rPr>
            </w:pPr>
          </w:p>
          <w:p w14:paraId="4FE5B469" w14:textId="77777777" w:rsidR="007D4396" w:rsidRPr="00BB713F" w:rsidRDefault="007D4396" w:rsidP="007D4396">
            <w:pPr>
              <w:spacing w:before="120" w:after="120" w:line="240" w:lineRule="auto"/>
              <w:jc w:val="both"/>
              <w:rPr>
                <w:rFonts w:ascii="Times New Roman" w:hAnsi="Times New Roman"/>
                <w:b/>
                <w:iCs/>
                <w:sz w:val="20"/>
                <w:szCs w:val="20"/>
                <w:u w:val="single"/>
              </w:rPr>
            </w:pPr>
            <w:r w:rsidRPr="00BB713F">
              <w:rPr>
                <w:rFonts w:ascii="Times New Roman" w:hAnsi="Times New Roman"/>
                <w:b/>
                <w:iCs/>
                <w:sz w:val="20"/>
                <w:szCs w:val="20"/>
                <w:u w:val="single"/>
              </w:rPr>
              <w:t>Кременчуцька міська рада:</w:t>
            </w:r>
          </w:p>
          <w:p w14:paraId="3A470D9E" w14:textId="77777777" w:rsidR="007D4396" w:rsidRPr="00BB713F" w:rsidRDefault="007D4396" w:rsidP="007D4396">
            <w:pPr>
              <w:spacing w:before="120" w:after="120" w:line="240" w:lineRule="auto"/>
              <w:jc w:val="both"/>
              <w:rPr>
                <w:rFonts w:ascii="Times New Roman" w:hAnsi="Times New Roman"/>
                <w:bCs/>
                <w:iCs/>
                <w:sz w:val="20"/>
                <w:szCs w:val="20"/>
              </w:rPr>
            </w:pPr>
            <w:r w:rsidRPr="00BB713F">
              <w:rPr>
                <w:rFonts w:ascii="Times New Roman" w:hAnsi="Times New Roman"/>
                <w:bCs/>
                <w:iCs/>
                <w:sz w:val="20"/>
                <w:szCs w:val="20"/>
              </w:rPr>
              <w:t>Не підтримується  заміна «через центри» на «у центрах»</w:t>
            </w:r>
          </w:p>
          <w:p w14:paraId="52E22856" w14:textId="77777777" w:rsidR="007D4396" w:rsidRPr="00BB713F" w:rsidRDefault="007D4396" w:rsidP="007D4396">
            <w:pPr>
              <w:spacing w:before="120" w:after="120" w:line="240" w:lineRule="auto"/>
              <w:jc w:val="both"/>
              <w:rPr>
                <w:rFonts w:ascii="Times New Roman" w:hAnsi="Times New Roman"/>
                <w:bCs/>
                <w:iCs/>
                <w:sz w:val="20"/>
                <w:szCs w:val="20"/>
              </w:rPr>
            </w:pPr>
          </w:p>
          <w:p w14:paraId="49323F16" w14:textId="77777777" w:rsidR="007D4396" w:rsidRPr="00BB713F" w:rsidRDefault="007D4396" w:rsidP="007D4396">
            <w:pPr>
              <w:pStyle w:val="Default"/>
              <w:jc w:val="both"/>
              <w:rPr>
                <w:rFonts w:ascii="Times New Roman" w:hAnsi="Times New Roman" w:cs="Times New Roman"/>
                <w:b/>
                <w:bCs/>
                <w:color w:val="auto"/>
                <w:sz w:val="20"/>
                <w:szCs w:val="20"/>
                <w:u w:val="single"/>
              </w:rPr>
            </w:pPr>
            <w:r w:rsidRPr="00BB713F">
              <w:rPr>
                <w:rFonts w:ascii="Times New Roman" w:hAnsi="Times New Roman" w:cs="Times New Roman"/>
                <w:b/>
                <w:bCs/>
                <w:color w:val="auto"/>
                <w:sz w:val="20"/>
                <w:szCs w:val="20"/>
                <w:u w:val="single"/>
              </w:rPr>
              <w:t>Асоціація ОТГ:</w:t>
            </w:r>
          </w:p>
          <w:p w14:paraId="27AB12A6" w14:textId="77777777" w:rsidR="007D4396" w:rsidRPr="00BB713F" w:rsidRDefault="007D4396" w:rsidP="007D4396">
            <w:pPr>
              <w:pStyle w:val="Default"/>
              <w:jc w:val="both"/>
              <w:rPr>
                <w:rFonts w:ascii="Times New Roman" w:hAnsi="Times New Roman" w:cs="Times New Roman"/>
                <w:bCs/>
                <w:color w:val="auto"/>
                <w:sz w:val="20"/>
                <w:szCs w:val="20"/>
              </w:rPr>
            </w:pPr>
            <w:r w:rsidRPr="00BB713F">
              <w:rPr>
                <w:rFonts w:ascii="Times New Roman" w:hAnsi="Times New Roman" w:cs="Times New Roman"/>
                <w:color w:val="auto"/>
                <w:sz w:val="20"/>
                <w:szCs w:val="20"/>
              </w:rPr>
              <w:t xml:space="preserve">Ураховуючи різну інституційну та організаційну спроможність місцевих рад, </w:t>
            </w:r>
            <w:r w:rsidRPr="00BB713F">
              <w:rPr>
                <w:rFonts w:ascii="Times New Roman" w:hAnsi="Times New Roman" w:cs="Times New Roman"/>
                <w:bCs/>
                <w:color w:val="auto"/>
                <w:sz w:val="20"/>
                <w:szCs w:val="20"/>
              </w:rPr>
              <w:t>пропонуємо по тексту змін слова «надання адміністративних послуг у ЦНАП» замінити словами «надання адміністративних послуг через/у ЦНАП».</w:t>
            </w:r>
          </w:p>
          <w:p w14:paraId="68F7341B" w14:textId="77777777" w:rsidR="007D4396" w:rsidRPr="00BB713F" w:rsidRDefault="007D4396" w:rsidP="007D4396">
            <w:pPr>
              <w:pStyle w:val="Default"/>
              <w:jc w:val="both"/>
              <w:rPr>
                <w:rFonts w:ascii="Times New Roman" w:hAnsi="Times New Roman" w:cs="Times New Roman"/>
                <w:bCs/>
                <w:color w:val="auto"/>
                <w:sz w:val="20"/>
                <w:szCs w:val="20"/>
              </w:rPr>
            </w:pPr>
          </w:p>
          <w:p w14:paraId="6E96ECC9" w14:textId="77777777" w:rsidR="007D4396" w:rsidRPr="00BB713F" w:rsidRDefault="007D4396" w:rsidP="007D4396">
            <w:pPr>
              <w:pStyle w:val="Default"/>
              <w:jc w:val="both"/>
              <w:rPr>
                <w:rFonts w:ascii="Times New Roman" w:hAnsi="Times New Roman" w:cs="Times New Roman"/>
                <w:bCs/>
                <w:color w:val="auto"/>
                <w:sz w:val="20"/>
                <w:szCs w:val="20"/>
              </w:rPr>
            </w:pPr>
            <w:r w:rsidRPr="00BB713F">
              <w:rPr>
                <w:rFonts w:ascii="Times New Roman" w:hAnsi="Times New Roman" w:cs="Times New Roman"/>
                <w:bCs/>
                <w:color w:val="auto"/>
                <w:sz w:val="20"/>
                <w:szCs w:val="20"/>
              </w:rPr>
              <w:t xml:space="preserve">По тексту законопроекту виключити центр надання адміністративних </w:t>
            </w:r>
            <w:r w:rsidRPr="00BB713F">
              <w:rPr>
                <w:rFonts w:ascii="Times New Roman" w:hAnsi="Times New Roman" w:cs="Times New Roman"/>
                <w:bCs/>
                <w:color w:val="auto"/>
                <w:sz w:val="20"/>
                <w:szCs w:val="20"/>
              </w:rPr>
              <w:lastRenderedPageBreak/>
              <w:t>послуг та адміністратора з переліку суб’єктів надання адміністративних послуг.</w:t>
            </w:r>
          </w:p>
        </w:tc>
        <w:tc>
          <w:tcPr>
            <w:tcW w:w="589" w:type="pct"/>
          </w:tcPr>
          <w:p w14:paraId="2F06DA53"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lastRenderedPageBreak/>
              <w:t>Пропозиція для підкомітету - Відхилити</w:t>
            </w:r>
          </w:p>
        </w:tc>
        <w:tc>
          <w:tcPr>
            <w:tcW w:w="1031" w:type="pct"/>
            <w:vMerge/>
          </w:tcPr>
          <w:p w14:paraId="34F26D02"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ED5F09E" w14:textId="77777777" w:rsidTr="00111FBE">
        <w:trPr>
          <w:trHeight w:val="333"/>
        </w:trPr>
        <w:tc>
          <w:tcPr>
            <w:tcW w:w="203" w:type="pct"/>
          </w:tcPr>
          <w:p w14:paraId="3F41B32C"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56836F02"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0B467945"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9A701DE"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lang w:val="ru-RU"/>
              </w:rPr>
            </w:pPr>
            <w:r w:rsidRPr="00BB713F">
              <w:rPr>
                <w:rFonts w:ascii="Times New Roman" w:hAnsi="Times New Roman"/>
                <w:b/>
                <w:sz w:val="20"/>
                <w:szCs w:val="20"/>
                <w:highlight w:val="red"/>
                <w:u w:val="single"/>
                <w:lang w:val="ru-RU"/>
              </w:rPr>
              <w:t>Нова правка:</w:t>
            </w:r>
          </w:p>
          <w:p w14:paraId="06FF652A" w14:textId="77777777" w:rsidR="007D4396" w:rsidRPr="00BB713F" w:rsidRDefault="007D4396" w:rsidP="007D4396">
            <w:pPr>
              <w:pStyle w:val="a4"/>
              <w:numPr>
                <w:ilvl w:val="0"/>
                <w:numId w:val="4"/>
              </w:numPr>
              <w:spacing w:before="120" w:after="120" w:line="240" w:lineRule="auto"/>
              <w:ind w:left="29" w:firstLine="147"/>
              <w:jc w:val="both"/>
              <w:rPr>
                <w:rFonts w:ascii="Times New Roman" w:hAnsi="Times New Roman"/>
                <w:sz w:val="20"/>
                <w:szCs w:val="20"/>
                <w:highlight w:val="red"/>
                <w:lang w:val="uk-UA"/>
              </w:rPr>
            </w:pPr>
            <w:r w:rsidRPr="00BB713F">
              <w:rPr>
                <w:rFonts w:ascii="Times New Roman" w:hAnsi="Times New Roman"/>
                <w:sz w:val="20"/>
                <w:szCs w:val="20"/>
                <w:highlight w:val="red"/>
                <w:lang w:val="uk-UA"/>
              </w:rPr>
              <w:t xml:space="preserve">Адміністративні послуги надаються суб’єктами надання адміністративних послуг безпосередньо або </w:t>
            </w:r>
            <w:commentRangeStart w:id="25"/>
            <w:r w:rsidRPr="00BB713F">
              <w:rPr>
                <w:rFonts w:ascii="Times New Roman" w:hAnsi="Times New Roman"/>
                <w:bCs/>
                <w:sz w:val="20"/>
                <w:szCs w:val="20"/>
                <w:highlight w:val="red"/>
                <w:lang w:val="uk-UA"/>
              </w:rPr>
              <w:t>у центрах</w:t>
            </w:r>
            <w:r w:rsidRPr="00BB713F">
              <w:rPr>
                <w:rFonts w:ascii="Times New Roman" w:hAnsi="Times New Roman"/>
                <w:sz w:val="20"/>
                <w:szCs w:val="20"/>
                <w:highlight w:val="red"/>
                <w:lang w:val="uk-UA"/>
              </w:rPr>
              <w:t xml:space="preserve"> </w:t>
            </w:r>
            <w:commentRangeEnd w:id="25"/>
            <w:r w:rsidRPr="00BB713F">
              <w:rPr>
                <w:rStyle w:val="ab"/>
                <w:rFonts w:ascii="Times New Roman" w:eastAsia="Calibri" w:hAnsi="Times New Roman"/>
                <w:sz w:val="20"/>
                <w:szCs w:val="20"/>
                <w:lang w:val="uk-UA"/>
              </w:rPr>
              <w:commentReference w:id="25"/>
            </w:r>
            <w:r w:rsidRPr="00BB713F">
              <w:rPr>
                <w:rFonts w:ascii="Times New Roman" w:hAnsi="Times New Roman"/>
                <w:sz w:val="20"/>
                <w:szCs w:val="20"/>
                <w:highlight w:val="red"/>
                <w:lang w:val="uk-UA"/>
              </w:rPr>
              <w:t xml:space="preserve">надання адміністративних послуг </w:t>
            </w:r>
            <w:r w:rsidRPr="00BB713F">
              <w:rPr>
                <w:rFonts w:ascii="Times New Roman" w:hAnsi="Times New Roman"/>
                <w:b/>
                <w:sz w:val="20"/>
                <w:szCs w:val="20"/>
                <w:highlight w:val="red"/>
                <w:lang w:val="uk-UA"/>
              </w:rPr>
              <w:t>у випадках, передбачених цим законом.</w:t>
            </w:r>
          </w:p>
        </w:tc>
        <w:tc>
          <w:tcPr>
            <w:tcW w:w="589" w:type="pct"/>
          </w:tcPr>
          <w:p w14:paraId="0ED8A2A0"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27E3879A"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456FE6A" w14:textId="77777777" w:rsidTr="00111FBE">
        <w:trPr>
          <w:trHeight w:val="333"/>
        </w:trPr>
        <w:tc>
          <w:tcPr>
            <w:tcW w:w="203" w:type="pct"/>
            <w:vMerge w:val="restart"/>
          </w:tcPr>
          <w:p w14:paraId="507CB6CA"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37</w:t>
            </w:r>
          </w:p>
        </w:tc>
        <w:tc>
          <w:tcPr>
            <w:tcW w:w="1059" w:type="pct"/>
          </w:tcPr>
          <w:p w14:paraId="120FDEF3" w14:textId="77777777" w:rsidR="007D4396" w:rsidRPr="00BB713F" w:rsidRDefault="007D4396" w:rsidP="007D4396">
            <w:pPr>
              <w:spacing w:after="0" w:line="240" w:lineRule="auto"/>
              <w:ind w:firstLine="273"/>
              <w:jc w:val="both"/>
              <w:rPr>
                <w:ins w:id="26" w:author="user" w:date="2020-06-24T10:45:00Z"/>
                <w:rFonts w:ascii="Times New Roman" w:hAnsi="Times New Roman"/>
                <w:sz w:val="20"/>
                <w:szCs w:val="20"/>
              </w:rPr>
            </w:pPr>
            <w:r w:rsidRPr="00BB713F">
              <w:rPr>
                <w:rFonts w:ascii="Times New Roman" w:hAnsi="Times New Roman"/>
                <w:sz w:val="20"/>
                <w:szCs w:val="20"/>
              </w:rPr>
              <w:t xml:space="preserve">Адміністративні послуги в електронній формі надаються </w:t>
            </w:r>
            <w:r w:rsidRPr="00BB713F">
              <w:rPr>
                <w:rFonts w:ascii="Times New Roman" w:hAnsi="Times New Roman"/>
                <w:b/>
                <w:sz w:val="20"/>
                <w:szCs w:val="20"/>
              </w:rPr>
              <w:t>через Єдиний державний портал адміністративних</w:t>
            </w:r>
            <w:r w:rsidRPr="00BB713F">
              <w:rPr>
                <w:rFonts w:ascii="Times New Roman" w:hAnsi="Times New Roman"/>
                <w:sz w:val="20"/>
                <w:szCs w:val="20"/>
              </w:rPr>
              <w:t xml:space="preserve"> послуг, у тому числі через інтегровані з ним інформаційні системи державних органів та органів місцевого самоврядування. Порядок та вимоги інтеграції інформаційних систем державних органів та органів місцевого самоврядування з Єдиним державним </w:t>
            </w:r>
            <w:r w:rsidRPr="00BB713F">
              <w:rPr>
                <w:rFonts w:ascii="Times New Roman" w:hAnsi="Times New Roman"/>
                <w:b/>
                <w:sz w:val="20"/>
                <w:szCs w:val="20"/>
              </w:rPr>
              <w:t>порталом адміністративних</w:t>
            </w:r>
            <w:r w:rsidRPr="00BB713F">
              <w:rPr>
                <w:rFonts w:ascii="Times New Roman" w:hAnsi="Times New Roman"/>
                <w:sz w:val="20"/>
                <w:szCs w:val="20"/>
              </w:rPr>
              <w:t xml:space="preserve"> послуг затверджуються центральним органом виконавчої влади, що забезпечує формування державної політики у сфері надання адміністративних послуг</w:t>
            </w:r>
            <w:r w:rsidRPr="00BB713F">
              <w:rPr>
                <w:rFonts w:ascii="Times New Roman" w:hAnsi="Times New Roman"/>
                <w:b/>
                <w:sz w:val="20"/>
                <w:szCs w:val="20"/>
              </w:rPr>
              <w:t>, спільно з центральним органом виконавчої влади, що забезпечує формування державної політики у сфері розвитку електронного урядування</w:t>
            </w:r>
            <w:r w:rsidRPr="00BB713F">
              <w:rPr>
                <w:rFonts w:ascii="Times New Roman" w:hAnsi="Times New Roman"/>
                <w:sz w:val="20"/>
                <w:szCs w:val="20"/>
              </w:rPr>
              <w:t>.</w:t>
            </w:r>
          </w:p>
          <w:p w14:paraId="5B7D319B" w14:textId="0DABC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val="restart"/>
          </w:tcPr>
          <w:p w14:paraId="6CE4F96C"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 абзаці другому слова «через Єдиний державний портал адміністративних» та «порталом адміністративних» замінити словами «з використанням Єдиного державного веб-порталу електронних» та «веб-порталом електронних» відповідно, а слова «, спільно з центральним органом виконавчої влади, що забезпечує формування державної політики у сфері розвитку електронного урядування» виключити;</w:t>
            </w:r>
          </w:p>
        </w:tc>
        <w:tc>
          <w:tcPr>
            <w:tcW w:w="1087" w:type="pct"/>
          </w:tcPr>
          <w:p w14:paraId="2741969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-29- Н.д. Безгін В. Ю. (р.к. №75)</w:t>
            </w:r>
          </w:p>
        </w:tc>
        <w:tc>
          <w:tcPr>
            <w:tcW w:w="589" w:type="pct"/>
          </w:tcPr>
          <w:p w14:paraId="1A3A6670"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4D7892C8" w14:textId="77777777" w:rsidR="007D4396" w:rsidRPr="00BB713F" w:rsidRDefault="007D4396" w:rsidP="007D4396">
            <w:pPr>
              <w:spacing w:after="0" w:line="240" w:lineRule="auto"/>
              <w:rPr>
                <w:rFonts w:ascii="Times New Roman" w:hAnsi="Times New Roman"/>
                <w:sz w:val="20"/>
                <w:szCs w:val="20"/>
              </w:rPr>
            </w:pPr>
          </w:p>
          <w:p w14:paraId="25A3D00F" w14:textId="77777777" w:rsidR="007D4396" w:rsidRPr="00BB713F" w:rsidRDefault="007D4396" w:rsidP="007D4396">
            <w:pPr>
              <w:spacing w:after="0" w:line="240" w:lineRule="auto"/>
              <w:rPr>
                <w:rFonts w:ascii="Times New Roman" w:hAnsi="Times New Roman"/>
                <w:sz w:val="20"/>
                <w:szCs w:val="20"/>
              </w:rPr>
            </w:pPr>
          </w:p>
          <w:p w14:paraId="18719B48" w14:textId="77777777" w:rsidR="007D4396" w:rsidRPr="00BB713F" w:rsidRDefault="007D4396" w:rsidP="007D4396">
            <w:pPr>
              <w:spacing w:after="0" w:line="240" w:lineRule="auto"/>
              <w:rPr>
                <w:rFonts w:ascii="Times New Roman" w:hAnsi="Times New Roman"/>
                <w:sz w:val="20"/>
                <w:szCs w:val="20"/>
              </w:rPr>
            </w:pPr>
          </w:p>
          <w:p w14:paraId="595EC5BD" w14:textId="77777777" w:rsidR="007D4396" w:rsidRPr="00BB713F" w:rsidRDefault="007D4396" w:rsidP="007D4396">
            <w:pPr>
              <w:spacing w:after="0" w:line="240" w:lineRule="auto"/>
              <w:rPr>
                <w:rFonts w:ascii="Times New Roman" w:hAnsi="Times New Roman"/>
                <w:sz w:val="20"/>
                <w:szCs w:val="20"/>
              </w:rPr>
            </w:pPr>
          </w:p>
          <w:p w14:paraId="23D4C06C" w14:textId="77777777" w:rsidR="007D4396" w:rsidRPr="00BB713F" w:rsidRDefault="007D4396" w:rsidP="007D4396">
            <w:pPr>
              <w:spacing w:after="0" w:line="240" w:lineRule="auto"/>
              <w:rPr>
                <w:rFonts w:ascii="Times New Roman" w:hAnsi="Times New Roman"/>
                <w:sz w:val="20"/>
                <w:szCs w:val="20"/>
              </w:rPr>
            </w:pPr>
          </w:p>
          <w:p w14:paraId="33E6C421" w14:textId="77777777" w:rsidR="007D4396" w:rsidRPr="00BB713F" w:rsidRDefault="007D4396" w:rsidP="007D4396">
            <w:pPr>
              <w:spacing w:after="0" w:line="240" w:lineRule="auto"/>
              <w:rPr>
                <w:rFonts w:ascii="Times New Roman" w:hAnsi="Times New Roman"/>
                <w:sz w:val="20"/>
                <w:szCs w:val="20"/>
              </w:rPr>
            </w:pPr>
          </w:p>
          <w:p w14:paraId="36FEF81C" w14:textId="77777777" w:rsidR="007D4396" w:rsidRPr="00BB713F" w:rsidRDefault="007D4396" w:rsidP="007D4396">
            <w:pPr>
              <w:spacing w:after="0" w:line="240" w:lineRule="auto"/>
              <w:rPr>
                <w:rFonts w:ascii="Times New Roman" w:hAnsi="Times New Roman"/>
                <w:sz w:val="20"/>
                <w:szCs w:val="20"/>
              </w:rPr>
            </w:pPr>
          </w:p>
          <w:p w14:paraId="6E812701" w14:textId="77777777" w:rsidR="007D4396" w:rsidRPr="00BB713F" w:rsidRDefault="007D4396" w:rsidP="007D4396">
            <w:pPr>
              <w:spacing w:after="0" w:line="240" w:lineRule="auto"/>
              <w:rPr>
                <w:rFonts w:ascii="Times New Roman" w:hAnsi="Times New Roman"/>
                <w:sz w:val="20"/>
                <w:szCs w:val="20"/>
              </w:rPr>
            </w:pPr>
          </w:p>
          <w:p w14:paraId="6BC25396" w14:textId="77777777" w:rsidR="007D4396" w:rsidRPr="00BB713F" w:rsidRDefault="007D4396" w:rsidP="007D4396">
            <w:pPr>
              <w:spacing w:after="0" w:line="240" w:lineRule="auto"/>
              <w:rPr>
                <w:rFonts w:ascii="Times New Roman" w:hAnsi="Times New Roman"/>
                <w:sz w:val="20"/>
                <w:szCs w:val="20"/>
              </w:rPr>
            </w:pPr>
          </w:p>
          <w:p w14:paraId="190D9602" w14:textId="77777777" w:rsidR="007D4396" w:rsidRPr="00BB713F" w:rsidRDefault="007D4396" w:rsidP="007D4396">
            <w:pPr>
              <w:spacing w:after="0" w:line="240" w:lineRule="auto"/>
              <w:rPr>
                <w:rFonts w:ascii="Times New Roman" w:hAnsi="Times New Roman"/>
                <w:sz w:val="20"/>
                <w:szCs w:val="20"/>
              </w:rPr>
            </w:pPr>
          </w:p>
          <w:p w14:paraId="39408F96" w14:textId="77777777" w:rsidR="007D4396" w:rsidRPr="00BB713F" w:rsidRDefault="007D4396" w:rsidP="007D4396">
            <w:pPr>
              <w:spacing w:after="0" w:line="240" w:lineRule="auto"/>
              <w:rPr>
                <w:rFonts w:ascii="Times New Roman" w:hAnsi="Times New Roman"/>
                <w:sz w:val="20"/>
                <w:szCs w:val="20"/>
              </w:rPr>
            </w:pPr>
          </w:p>
          <w:p w14:paraId="7CD1448E" w14:textId="77777777" w:rsidR="007D4396" w:rsidRPr="00BB713F" w:rsidRDefault="007D4396" w:rsidP="007D4396">
            <w:pPr>
              <w:spacing w:after="0" w:line="240" w:lineRule="auto"/>
              <w:rPr>
                <w:rFonts w:ascii="Times New Roman" w:hAnsi="Times New Roman"/>
                <w:sz w:val="20"/>
                <w:szCs w:val="20"/>
              </w:rPr>
            </w:pPr>
          </w:p>
          <w:p w14:paraId="033FFE57" w14:textId="77777777" w:rsidR="007D4396" w:rsidRPr="00BB713F" w:rsidRDefault="007D4396" w:rsidP="007D4396">
            <w:pPr>
              <w:spacing w:after="0" w:line="240" w:lineRule="auto"/>
              <w:rPr>
                <w:rFonts w:ascii="Times New Roman" w:hAnsi="Times New Roman"/>
                <w:sz w:val="20"/>
                <w:szCs w:val="20"/>
              </w:rPr>
            </w:pPr>
          </w:p>
          <w:p w14:paraId="490D01BB" w14:textId="77777777" w:rsidR="007D4396" w:rsidRPr="00BB713F" w:rsidRDefault="007D4396" w:rsidP="007D4396">
            <w:pPr>
              <w:spacing w:after="0" w:line="240" w:lineRule="auto"/>
              <w:rPr>
                <w:rFonts w:ascii="Times New Roman" w:hAnsi="Times New Roman"/>
                <w:sz w:val="20"/>
                <w:szCs w:val="20"/>
              </w:rPr>
            </w:pPr>
          </w:p>
          <w:p w14:paraId="130850A2" w14:textId="77777777" w:rsidR="007D4396" w:rsidRPr="00BB713F" w:rsidRDefault="007D4396" w:rsidP="007D4396">
            <w:pPr>
              <w:spacing w:after="0" w:line="240" w:lineRule="auto"/>
              <w:rPr>
                <w:rFonts w:ascii="Times New Roman" w:hAnsi="Times New Roman"/>
                <w:sz w:val="20"/>
                <w:szCs w:val="20"/>
              </w:rPr>
            </w:pPr>
          </w:p>
          <w:p w14:paraId="410A1E55" w14:textId="77777777" w:rsidR="007D4396" w:rsidRPr="00BB713F" w:rsidRDefault="007D4396" w:rsidP="007D4396">
            <w:pPr>
              <w:spacing w:after="0" w:line="240" w:lineRule="auto"/>
              <w:rPr>
                <w:rFonts w:ascii="Times New Roman" w:hAnsi="Times New Roman"/>
                <w:sz w:val="20"/>
                <w:szCs w:val="20"/>
              </w:rPr>
            </w:pPr>
          </w:p>
          <w:p w14:paraId="3C3A87A8" w14:textId="77777777" w:rsidR="007D4396" w:rsidRPr="00BB713F" w:rsidRDefault="007D4396" w:rsidP="007D4396">
            <w:pPr>
              <w:spacing w:after="0" w:line="240" w:lineRule="auto"/>
              <w:rPr>
                <w:rFonts w:ascii="Times New Roman" w:hAnsi="Times New Roman"/>
                <w:sz w:val="20"/>
                <w:szCs w:val="20"/>
              </w:rPr>
            </w:pPr>
          </w:p>
          <w:p w14:paraId="2C731DA3" w14:textId="77777777" w:rsidR="007D4396" w:rsidRPr="00BB713F" w:rsidRDefault="007D4396" w:rsidP="007D4396">
            <w:pPr>
              <w:spacing w:after="0" w:line="240" w:lineRule="auto"/>
              <w:rPr>
                <w:rFonts w:ascii="Times New Roman" w:hAnsi="Times New Roman"/>
                <w:sz w:val="20"/>
                <w:szCs w:val="20"/>
              </w:rPr>
            </w:pPr>
          </w:p>
          <w:p w14:paraId="5744B561" w14:textId="77777777" w:rsidR="007D4396" w:rsidRPr="00BB713F" w:rsidRDefault="007D4396" w:rsidP="007D4396">
            <w:pPr>
              <w:spacing w:after="0" w:line="240" w:lineRule="auto"/>
              <w:rPr>
                <w:rFonts w:ascii="Times New Roman" w:hAnsi="Times New Roman"/>
                <w:sz w:val="20"/>
                <w:szCs w:val="20"/>
              </w:rPr>
            </w:pPr>
          </w:p>
          <w:p w14:paraId="01EF28CD"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в абзаці другому слова «через Єдиний державний портал адміністративних» та «порталом адміністративних» замінити словами «з використанням Єдиного державного </w:t>
            </w:r>
            <w:r w:rsidRPr="00BB713F">
              <w:rPr>
                <w:rFonts w:ascii="Times New Roman" w:hAnsi="Times New Roman"/>
                <w:b/>
                <w:sz w:val="20"/>
                <w:szCs w:val="20"/>
              </w:rPr>
              <w:t>вебпорталу</w:t>
            </w:r>
            <w:r w:rsidRPr="00BB713F">
              <w:rPr>
                <w:rFonts w:ascii="Times New Roman" w:hAnsi="Times New Roman"/>
                <w:sz w:val="20"/>
                <w:szCs w:val="20"/>
              </w:rPr>
              <w:t xml:space="preserve"> електронних» та «</w:t>
            </w:r>
            <w:r w:rsidRPr="00BB713F">
              <w:rPr>
                <w:rFonts w:ascii="Times New Roman" w:hAnsi="Times New Roman"/>
                <w:b/>
                <w:sz w:val="20"/>
                <w:szCs w:val="20"/>
              </w:rPr>
              <w:t>вебпорталом</w:t>
            </w:r>
            <w:r w:rsidRPr="00BB713F">
              <w:rPr>
                <w:rFonts w:ascii="Times New Roman" w:hAnsi="Times New Roman"/>
                <w:sz w:val="20"/>
                <w:szCs w:val="20"/>
              </w:rPr>
              <w:t xml:space="preserve"> електронних» відповідно, а слова «, спільно з центральним органом виконавчої влади, що забезпечує формування державної політики у </w:t>
            </w:r>
            <w:r w:rsidRPr="00BB713F">
              <w:rPr>
                <w:rFonts w:ascii="Times New Roman" w:hAnsi="Times New Roman"/>
                <w:sz w:val="20"/>
                <w:szCs w:val="20"/>
              </w:rPr>
              <w:lastRenderedPageBreak/>
              <w:t>сфері розвитку електронного урядування» виключити;</w:t>
            </w:r>
          </w:p>
          <w:p w14:paraId="4EFCFCCA" w14:textId="77777777" w:rsidR="007D4396" w:rsidRPr="00BB713F" w:rsidRDefault="007D4396" w:rsidP="007D4396">
            <w:pPr>
              <w:spacing w:after="0" w:line="240" w:lineRule="auto"/>
              <w:rPr>
                <w:rFonts w:ascii="Times New Roman" w:hAnsi="Times New Roman"/>
                <w:sz w:val="20"/>
                <w:szCs w:val="20"/>
              </w:rPr>
            </w:pPr>
          </w:p>
          <w:p w14:paraId="5A7AB3B1"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b/>
                <w:sz w:val="20"/>
                <w:szCs w:val="20"/>
              </w:rPr>
              <w:t>Мінцифри – очікується редакція правки з урахуванням зауважень, наданих під час засідання РГ 10.06.2020</w:t>
            </w:r>
          </w:p>
          <w:p w14:paraId="304C63C5" w14:textId="77777777" w:rsidR="007D4396" w:rsidRPr="00BB713F" w:rsidRDefault="007D4396" w:rsidP="007D4396">
            <w:pPr>
              <w:spacing w:after="0" w:line="240" w:lineRule="auto"/>
              <w:rPr>
                <w:rFonts w:ascii="Times New Roman" w:hAnsi="Times New Roman"/>
                <w:sz w:val="20"/>
                <w:szCs w:val="20"/>
              </w:rPr>
            </w:pPr>
          </w:p>
          <w:p w14:paraId="1681462E" w14:textId="77777777" w:rsidR="007D4396" w:rsidRPr="00BB713F" w:rsidRDefault="007D4396" w:rsidP="007D4396">
            <w:pPr>
              <w:spacing w:after="0" w:line="240" w:lineRule="auto"/>
              <w:rPr>
                <w:rFonts w:ascii="Times New Roman" w:hAnsi="Times New Roman"/>
                <w:sz w:val="20"/>
                <w:szCs w:val="20"/>
              </w:rPr>
            </w:pPr>
          </w:p>
          <w:p w14:paraId="3AD3D254" w14:textId="77777777" w:rsidR="007D4396" w:rsidRPr="00BB713F" w:rsidRDefault="007D4396" w:rsidP="007D4396">
            <w:pPr>
              <w:spacing w:after="0" w:line="240" w:lineRule="auto"/>
              <w:ind w:firstLine="273"/>
              <w:jc w:val="both"/>
              <w:rPr>
                <w:ins w:id="27" w:author="user" w:date="2020-06-24T10:46:00Z"/>
                <w:rFonts w:ascii="Times New Roman" w:hAnsi="Times New Roman"/>
                <w:sz w:val="20"/>
                <w:szCs w:val="20"/>
                <w:highlight w:val="cyan"/>
              </w:rPr>
            </w:pPr>
            <w:ins w:id="28" w:author="user" w:date="2020-06-24T10:45:00Z">
              <w:r w:rsidRPr="00BB713F">
                <w:rPr>
                  <w:rFonts w:ascii="Times New Roman" w:hAnsi="Times New Roman"/>
                  <w:sz w:val="20"/>
                  <w:szCs w:val="20"/>
                  <w:highlight w:val="cyan"/>
                </w:rPr>
                <w:t xml:space="preserve">Зазначений вище </w:t>
              </w:r>
            </w:ins>
            <w:ins w:id="29" w:author="user" w:date="2020-06-24T10:46:00Z">
              <w:r w:rsidRPr="00BB713F">
                <w:rPr>
                  <w:rFonts w:ascii="Times New Roman" w:hAnsi="Times New Roman"/>
                  <w:sz w:val="20"/>
                  <w:szCs w:val="20"/>
                  <w:highlight w:val="cyan"/>
                </w:rPr>
                <w:t>абзац пропонується викласти в такій редакції:</w:t>
              </w:r>
            </w:ins>
          </w:p>
          <w:p w14:paraId="786E238E" w14:textId="6B38BE53" w:rsidR="007D4396" w:rsidRPr="00BB713F" w:rsidRDefault="007D4396" w:rsidP="007D4396">
            <w:pPr>
              <w:spacing w:after="0" w:line="240" w:lineRule="auto"/>
              <w:rPr>
                <w:rFonts w:ascii="Times New Roman" w:hAnsi="Times New Roman"/>
                <w:sz w:val="20"/>
                <w:szCs w:val="20"/>
              </w:rPr>
            </w:pPr>
            <w:ins w:id="30" w:author="user" w:date="2020-06-24T10:47:00Z">
              <w:r w:rsidRPr="00BB713F">
                <w:rPr>
                  <w:rFonts w:ascii="Times New Roman" w:hAnsi="Times New Roman"/>
                  <w:sz w:val="20"/>
                  <w:szCs w:val="20"/>
                  <w:highlight w:val="cyan"/>
                </w:rPr>
                <w:t>«</w:t>
              </w:r>
            </w:ins>
            <w:ins w:id="31" w:author="user" w:date="2020-06-24T10:46:00Z">
              <w:r w:rsidRPr="00BB713F">
                <w:rPr>
                  <w:rFonts w:ascii="Times New Roman" w:hAnsi="Times New Roman"/>
                  <w:sz w:val="20"/>
                  <w:szCs w:val="20"/>
                  <w:highlight w:val="cyan"/>
                </w:rPr>
                <w:t>Якщо за допомогою програмних засобів можна сформувати результат адміністративної послуги, зокрема перевірити повноту та достовірність відомостей, які використовуються для її надання, така послуга може надаватися в автоматичному режимі відповідно до алгоритму, затвердженого центральним органом виконавчої влади, що забезпечує формування державної політики у сфері надання такої послуги.</w:t>
              </w:r>
            </w:ins>
            <w:ins w:id="32" w:author="user" w:date="2020-06-24T10:47:00Z">
              <w:r w:rsidRPr="00BB713F">
                <w:rPr>
                  <w:rFonts w:ascii="Times New Roman" w:hAnsi="Times New Roman"/>
                  <w:sz w:val="20"/>
                  <w:szCs w:val="20"/>
                  <w:highlight w:val="cyan"/>
                </w:rPr>
                <w:t>».</w:t>
              </w:r>
            </w:ins>
          </w:p>
        </w:tc>
      </w:tr>
      <w:tr w:rsidR="007D4396" w:rsidRPr="00BB713F" w14:paraId="7D0010C1" w14:textId="77777777" w:rsidTr="00111FBE">
        <w:trPr>
          <w:trHeight w:val="333"/>
        </w:trPr>
        <w:tc>
          <w:tcPr>
            <w:tcW w:w="203" w:type="pct"/>
            <w:vMerge/>
          </w:tcPr>
          <w:p w14:paraId="086AFDDB"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0B9969C4"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77B4851"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F92032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в абзаці другому слова «через Єдиний державний портал адміністративних» та «порталом адміністративних» замінити словами «з використанням Єдиного державного веб-порталу </w:t>
            </w:r>
            <w:r w:rsidRPr="00BB713F">
              <w:rPr>
                <w:rFonts w:ascii="Times New Roman" w:hAnsi="Times New Roman"/>
                <w:sz w:val="20"/>
                <w:szCs w:val="20"/>
              </w:rPr>
              <w:lastRenderedPageBreak/>
              <w:t>електронних» та «веб-порталом електронних» відповідно, а слова «, спільно з центральним органом виконавчої влади, що забезпечує формування державної політики у сфері розвитку електронного урядування» виключити;</w:t>
            </w:r>
          </w:p>
          <w:p w14:paraId="4F908E38" w14:textId="77777777" w:rsidR="007D4396" w:rsidRPr="00BB713F" w:rsidRDefault="007D4396" w:rsidP="007D4396">
            <w:pPr>
              <w:spacing w:after="0" w:line="240" w:lineRule="auto"/>
              <w:ind w:firstLine="273"/>
              <w:jc w:val="both"/>
              <w:rPr>
                <w:rFonts w:ascii="Times New Roman" w:hAnsi="Times New Roman"/>
                <w:sz w:val="20"/>
                <w:szCs w:val="20"/>
              </w:rPr>
            </w:pPr>
          </w:p>
          <w:p w14:paraId="77ACCF16"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доповнити частину новим абзацом такого змісту: </w:t>
            </w:r>
          </w:p>
          <w:p w14:paraId="4DDB7296" w14:textId="77777777" w:rsidR="007D4396" w:rsidRPr="00BB713F" w:rsidRDefault="007D4396" w:rsidP="007D4396">
            <w:pPr>
              <w:spacing w:after="0" w:line="240" w:lineRule="auto"/>
              <w:ind w:firstLine="273"/>
              <w:jc w:val="both"/>
              <w:rPr>
                <w:ins w:id="33" w:author="user" w:date="2020-06-24T10:45:00Z"/>
                <w:rFonts w:ascii="Times New Roman" w:hAnsi="Times New Roman"/>
                <w:sz w:val="20"/>
                <w:szCs w:val="20"/>
              </w:rPr>
            </w:pPr>
            <w:r w:rsidRPr="00BB713F">
              <w:rPr>
                <w:rFonts w:ascii="Times New Roman" w:hAnsi="Times New Roman"/>
                <w:sz w:val="20"/>
                <w:szCs w:val="20"/>
                <w:highlight w:val="yellow"/>
              </w:rPr>
              <w:t>«Якщо за допомогою програмних засобів можна сформувати результат адміністративної послуги, зокрема перевірити повноту та достовірність відомостей, які використовуються для її надання, і при цьому участь людини не потрібна, така послуга повинна надаватися в автоматичному режимі відповідно до алгоритму, затвердженого центральним органом виконавчої влади, що забезпечує формування державної політики у сфері надання такої послуги. У цьому випадку втручання будь-якої особи у процес обробки інформації програмними</w:t>
            </w:r>
            <w:r w:rsidRPr="00BB713F">
              <w:rPr>
                <w:rFonts w:ascii="Times New Roman" w:hAnsi="Times New Roman"/>
                <w:sz w:val="20"/>
                <w:szCs w:val="20"/>
              </w:rPr>
              <w:t xml:space="preserve"> </w:t>
            </w:r>
            <w:r w:rsidRPr="00BB713F">
              <w:rPr>
                <w:rFonts w:ascii="Times New Roman" w:hAnsi="Times New Roman"/>
                <w:sz w:val="20"/>
                <w:szCs w:val="20"/>
                <w:highlight w:val="yellow"/>
              </w:rPr>
              <w:t>засобами забороняється</w:t>
            </w:r>
            <w:r w:rsidRPr="00BB713F">
              <w:rPr>
                <w:rFonts w:ascii="Times New Roman" w:hAnsi="Times New Roman"/>
                <w:sz w:val="20"/>
                <w:szCs w:val="20"/>
              </w:rPr>
              <w:t xml:space="preserve">.»; </w:t>
            </w:r>
          </w:p>
          <w:p w14:paraId="1CB7D5EA" w14:textId="77777777" w:rsidR="007D4396" w:rsidRPr="00BB713F" w:rsidRDefault="007D4396" w:rsidP="007D4396">
            <w:pPr>
              <w:spacing w:after="0" w:line="240" w:lineRule="auto"/>
              <w:ind w:firstLine="273"/>
              <w:jc w:val="both"/>
              <w:rPr>
                <w:ins w:id="34" w:author="user" w:date="2020-06-24T10:46:00Z"/>
                <w:rFonts w:ascii="Times New Roman" w:hAnsi="Times New Roman"/>
                <w:sz w:val="20"/>
                <w:szCs w:val="20"/>
                <w:highlight w:val="cyan"/>
              </w:rPr>
            </w:pPr>
            <w:ins w:id="35" w:author="user" w:date="2020-06-24T10:45:00Z">
              <w:r w:rsidRPr="00BB713F">
                <w:rPr>
                  <w:rFonts w:ascii="Times New Roman" w:hAnsi="Times New Roman"/>
                  <w:sz w:val="20"/>
                  <w:szCs w:val="20"/>
                  <w:highlight w:val="cyan"/>
                </w:rPr>
                <w:t xml:space="preserve">Зазначений вище </w:t>
              </w:r>
            </w:ins>
            <w:ins w:id="36" w:author="user" w:date="2020-06-24T10:46:00Z">
              <w:r w:rsidRPr="00BB713F">
                <w:rPr>
                  <w:rFonts w:ascii="Times New Roman" w:hAnsi="Times New Roman"/>
                  <w:sz w:val="20"/>
                  <w:szCs w:val="20"/>
                  <w:highlight w:val="cyan"/>
                </w:rPr>
                <w:t>абзац пропонується викласти в такій редакції:</w:t>
              </w:r>
            </w:ins>
          </w:p>
          <w:p w14:paraId="3B91698A" w14:textId="6CF3A591" w:rsidR="007D4396" w:rsidRPr="00BB713F" w:rsidRDefault="007D4396" w:rsidP="007D4396">
            <w:pPr>
              <w:spacing w:after="0" w:line="240" w:lineRule="auto"/>
              <w:ind w:firstLine="273"/>
              <w:jc w:val="both"/>
              <w:rPr>
                <w:rFonts w:ascii="Times New Roman" w:hAnsi="Times New Roman"/>
                <w:sz w:val="20"/>
                <w:szCs w:val="20"/>
              </w:rPr>
            </w:pPr>
            <w:ins w:id="37" w:author="user" w:date="2020-06-24T10:47:00Z">
              <w:r w:rsidRPr="00BB713F">
                <w:rPr>
                  <w:rFonts w:ascii="Times New Roman" w:hAnsi="Times New Roman"/>
                  <w:sz w:val="20"/>
                  <w:szCs w:val="20"/>
                  <w:highlight w:val="cyan"/>
                </w:rPr>
                <w:t>«</w:t>
              </w:r>
            </w:ins>
            <w:ins w:id="38" w:author="user" w:date="2020-06-24T10:46:00Z">
              <w:r w:rsidRPr="00BB713F">
                <w:rPr>
                  <w:rFonts w:ascii="Times New Roman" w:hAnsi="Times New Roman"/>
                  <w:sz w:val="20"/>
                  <w:szCs w:val="20"/>
                  <w:highlight w:val="cyan"/>
                </w:rPr>
                <w:t xml:space="preserve">Якщо за допомогою програмних засобів можна сформувати результат адміністративної послуги, зокрема перевірити повноту та достовірність відомостей, які використовуються для її надання, така послуга може надаватися в автоматичному режимі відповідно до алгоритму, затвердженого центральним органом виконавчої влади, що забезпечує формування державної </w:t>
              </w:r>
              <w:r w:rsidRPr="00BB713F">
                <w:rPr>
                  <w:rFonts w:ascii="Times New Roman" w:hAnsi="Times New Roman"/>
                  <w:sz w:val="20"/>
                  <w:szCs w:val="20"/>
                  <w:highlight w:val="cyan"/>
                </w:rPr>
                <w:lastRenderedPageBreak/>
                <w:t>політики у сфері надання такої послуги.</w:t>
              </w:r>
            </w:ins>
            <w:ins w:id="39" w:author="user" w:date="2020-06-24T10:47:00Z">
              <w:r w:rsidRPr="00BB713F">
                <w:rPr>
                  <w:rFonts w:ascii="Times New Roman" w:hAnsi="Times New Roman"/>
                  <w:sz w:val="20"/>
                  <w:szCs w:val="20"/>
                  <w:highlight w:val="cyan"/>
                </w:rPr>
                <w:t>».</w:t>
              </w:r>
            </w:ins>
          </w:p>
        </w:tc>
        <w:tc>
          <w:tcPr>
            <w:tcW w:w="589" w:type="pct"/>
          </w:tcPr>
          <w:p w14:paraId="548AB85C"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lastRenderedPageBreak/>
              <w:t>Пропозиція для підкомітету –Врахувати частково</w:t>
            </w:r>
          </w:p>
        </w:tc>
        <w:tc>
          <w:tcPr>
            <w:tcW w:w="1031" w:type="pct"/>
            <w:vMerge/>
          </w:tcPr>
          <w:p w14:paraId="68CF8A78"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17D0A85" w14:textId="77777777" w:rsidTr="00111FBE">
        <w:trPr>
          <w:trHeight w:val="333"/>
        </w:trPr>
        <w:tc>
          <w:tcPr>
            <w:tcW w:w="203" w:type="pct"/>
            <w:vMerge w:val="restart"/>
          </w:tcPr>
          <w:p w14:paraId="068FC34A"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38</w:t>
            </w:r>
          </w:p>
        </w:tc>
        <w:tc>
          <w:tcPr>
            <w:tcW w:w="1059" w:type="pct"/>
            <w:vMerge w:val="restart"/>
          </w:tcPr>
          <w:p w14:paraId="54439512"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4. Заява на отримання адміністративної послуги (далі - заява) подається в письмовій, усній чи електронній формі.</w:t>
            </w:r>
          </w:p>
        </w:tc>
        <w:tc>
          <w:tcPr>
            <w:tcW w:w="1031" w:type="pct"/>
            <w:vMerge w:val="restart"/>
          </w:tcPr>
          <w:p w14:paraId="3FBAAD4E"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частині четвертій:</w:t>
            </w:r>
          </w:p>
        </w:tc>
        <w:tc>
          <w:tcPr>
            <w:tcW w:w="1087" w:type="pct"/>
          </w:tcPr>
          <w:p w14:paraId="77975409"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-30- Н.д. Безгін В. Ю. (р.к. №75)</w:t>
            </w:r>
          </w:p>
        </w:tc>
        <w:tc>
          <w:tcPr>
            <w:tcW w:w="589" w:type="pct"/>
          </w:tcPr>
          <w:p w14:paraId="037FE126"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5BED164A"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3F6483FF" w14:textId="77777777" w:rsidTr="00111FBE">
        <w:trPr>
          <w:trHeight w:val="333"/>
        </w:trPr>
        <w:tc>
          <w:tcPr>
            <w:tcW w:w="203" w:type="pct"/>
            <w:vMerge/>
          </w:tcPr>
          <w:p w14:paraId="250970E7"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63D0690"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E31A871"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217C0B4"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частині четвертій:</w:t>
            </w:r>
          </w:p>
        </w:tc>
        <w:tc>
          <w:tcPr>
            <w:tcW w:w="589" w:type="pct"/>
          </w:tcPr>
          <w:p w14:paraId="1448A870"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42728BA8"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477169F" w14:textId="77777777" w:rsidTr="00111FBE">
        <w:trPr>
          <w:trHeight w:val="333"/>
        </w:trPr>
        <w:tc>
          <w:tcPr>
            <w:tcW w:w="203" w:type="pct"/>
            <w:vMerge w:val="restart"/>
          </w:tcPr>
          <w:p w14:paraId="0E28B0EC"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39</w:t>
            </w:r>
          </w:p>
        </w:tc>
        <w:tc>
          <w:tcPr>
            <w:tcW w:w="1059" w:type="pct"/>
            <w:vMerge w:val="restart"/>
          </w:tcPr>
          <w:p w14:paraId="4A17F4B2"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Письмова заява може бути подана суб’єкту надання адміністративної послуги особисто суб’єктом звернення або його представником (законним представником), надіслана поштою, а в разі надання адміністративних послуг в електронній формі - </w:t>
            </w:r>
            <w:r w:rsidRPr="00BB713F">
              <w:rPr>
                <w:rFonts w:ascii="Times New Roman" w:hAnsi="Times New Roman"/>
                <w:b/>
                <w:sz w:val="20"/>
                <w:szCs w:val="20"/>
              </w:rPr>
              <w:t>через Єдиний державний портал адміністративних послуг</w:t>
            </w:r>
            <w:r w:rsidRPr="00BB713F">
              <w:rPr>
                <w:rFonts w:ascii="Times New Roman" w:hAnsi="Times New Roman"/>
                <w:sz w:val="20"/>
                <w:szCs w:val="20"/>
              </w:rPr>
              <w:t>, у тому числі через інтегровані з ним інформаційні системи державних органів та органів місцевого самоврядування.</w:t>
            </w:r>
          </w:p>
        </w:tc>
        <w:tc>
          <w:tcPr>
            <w:tcW w:w="1031" w:type="pct"/>
            <w:vMerge w:val="restart"/>
          </w:tcPr>
          <w:p w14:paraId="14133BE4"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 абзаці другому слова «через Єдиний державний портал адміністративних послуг» замінити словами «з використанням Єдиного державного веб-порталу електронних послуг»;</w:t>
            </w:r>
          </w:p>
        </w:tc>
        <w:tc>
          <w:tcPr>
            <w:tcW w:w="1087" w:type="pct"/>
          </w:tcPr>
          <w:p w14:paraId="40ED4A88"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-31- Н.д. Безгін В. Ю. (р.к. №75)</w:t>
            </w:r>
          </w:p>
        </w:tc>
        <w:tc>
          <w:tcPr>
            <w:tcW w:w="589" w:type="pct"/>
          </w:tcPr>
          <w:p w14:paraId="6A511FCA"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453D8729"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 xml:space="preserve">в абзаці другому слова «через Єдиний державний портал адміністративних послуг» замінити словами «з використанням Єдиного державного </w:t>
            </w:r>
            <w:r w:rsidRPr="00BB713F">
              <w:rPr>
                <w:rFonts w:ascii="Times New Roman" w:hAnsi="Times New Roman"/>
                <w:b/>
                <w:sz w:val="20"/>
                <w:szCs w:val="20"/>
              </w:rPr>
              <w:t>вебпорталу</w:t>
            </w:r>
            <w:r w:rsidRPr="00BB713F">
              <w:rPr>
                <w:rFonts w:ascii="Times New Roman" w:hAnsi="Times New Roman"/>
                <w:sz w:val="20"/>
                <w:szCs w:val="20"/>
              </w:rPr>
              <w:t xml:space="preserve"> електронних послуг»;</w:t>
            </w:r>
          </w:p>
        </w:tc>
      </w:tr>
      <w:tr w:rsidR="007D4396" w:rsidRPr="00BB713F" w14:paraId="3C3D2C9A" w14:textId="77777777" w:rsidTr="00111FBE">
        <w:trPr>
          <w:trHeight w:val="333"/>
        </w:trPr>
        <w:tc>
          <w:tcPr>
            <w:tcW w:w="203" w:type="pct"/>
            <w:vMerge/>
          </w:tcPr>
          <w:p w14:paraId="47ABACB9"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200E22AE"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59552F26"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33FE98A7"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 абзаці другому слова «через Єдиний державний портал адміністративних послуг» замінити словами «з використанням Єдиного державного веб-порталу електронних послуг»;</w:t>
            </w:r>
          </w:p>
        </w:tc>
        <w:tc>
          <w:tcPr>
            <w:tcW w:w="589" w:type="pct"/>
          </w:tcPr>
          <w:p w14:paraId="4932FBF6"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Врахувати</w:t>
            </w:r>
          </w:p>
        </w:tc>
        <w:tc>
          <w:tcPr>
            <w:tcW w:w="1031" w:type="pct"/>
            <w:vMerge/>
          </w:tcPr>
          <w:p w14:paraId="43F8D62C"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5980AF7" w14:textId="77777777" w:rsidTr="00111FBE">
        <w:trPr>
          <w:trHeight w:val="333"/>
        </w:trPr>
        <w:tc>
          <w:tcPr>
            <w:tcW w:w="203" w:type="pct"/>
            <w:vMerge w:val="restart"/>
          </w:tcPr>
          <w:p w14:paraId="11E4E8E3"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40</w:t>
            </w:r>
          </w:p>
        </w:tc>
        <w:tc>
          <w:tcPr>
            <w:tcW w:w="1059" w:type="pct"/>
            <w:vMerge w:val="restart"/>
          </w:tcPr>
          <w:p w14:paraId="15C7173F"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val="restart"/>
          </w:tcPr>
          <w:p w14:paraId="11D38A0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доповнити частину новим абзацом такого змісту:</w:t>
            </w:r>
          </w:p>
        </w:tc>
        <w:tc>
          <w:tcPr>
            <w:tcW w:w="1087" w:type="pct"/>
          </w:tcPr>
          <w:p w14:paraId="7B621217"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-32- Н.д. Безгін В. Ю. (р.к. №75)</w:t>
            </w:r>
          </w:p>
        </w:tc>
        <w:tc>
          <w:tcPr>
            <w:tcW w:w="589" w:type="pct"/>
          </w:tcPr>
          <w:p w14:paraId="7C5CF25D"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14CADD4A"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172B37CF" w14:textId="77777777" w:rsidTr="00111FBE">
        <w:trPr>
          <w:trHeight w:val="333"/>
        </w:trPr>
        <w:tc>
          <w:tcPr>
            <w:tcW w:w="203" w:type="pct"/>
            <w:vMerge/>
          </w:tcPr>
          <w:p w14:paraId="74E99093"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3F5C585B"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54B665C3"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46AC75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доповнити частину </w:t>
            </w:r>
            <w:r w:rsidRPr="00BB713F">
              <w:rPr>
                <w:rFonts w:ascii="Times New Roman" w:hAnsi="Times New Roman"/>
                <w:sz w:val="20"/>
                <w:szCs w:val="20"/>
                <w:highlight w:val="yellow"/>
              </w:rPr>
              <w:t>трьома</w:t>
            </w:r>
            <w:r w:rsidRPr="00BB713F">
              <w:rPr>
                <w:rFonts w:ascii="Times New Roman" w:hAnsi="Times New Roman"/>
                <w:sz w:val="20"/>
                <w:szCs w:val="20"/>
              </w:rPr>
              <w:t xml:space="preserve"> новими абзацами  такого змісту:</w:t>
            </w:r>
          </w:p>
        </w:tc>
        <w:tc>
          <w:tcPr>
            <w:tcW w:w="589" w:type="pct"/>
          </w:tcPr>
          <w:p w14:paraId="3F6E958C"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Відхилити</w:t>
            </w:r>
          </w:p>
        </w:tc>
        <w:tc>
          <w:tcPr>
            <w:tcW w:w="1031" w:type="pct"/>
            <w:vMerge/>
          </w:tcPr>
          <w:p w14:paraId="106BEB3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074C298" w14:textId="77777777" w:rsidTr="00111FBE">
        <w:trPr>
          <w:trHeight w:val="445"/>
        </w:trPr>
        <w:tc>
          <w:tcPr>
            <w:tcW w:w="203" w:type="pct"/>
            <w:vMerge w:val="restart"/>
          </w:tcPr>
          <w:p w14:paraId="7008B4B9"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41</w:t>
            </w:r>
          </w:p>
        </w:tc>
        <w:tc>
          <w:tcPr>
            <w:tcW w:w="1059" w:type="pct"/>
            <w:vMerge/>
          </w:tcPr>
          <w:p w14:paraId="190A03B6"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val="restart"/>
          </w:tcPr>
          <w:p w14:paraId="303D232D"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«Заява може не подаватися у разі наявності відомостей, необхідних для отримання адміністративної послуги, в поданих суб’єктом звернення документах або національних електронних інформаційних ресурсах, зокрема у випадках, коли послуга одразу надається під час звернення, мету звернення можна зафіксувати в іншій спосіб ніж шляхом подання заяви, в інших випадках, коли необхідність надання послуги зумовлена настанням певної події.»;</w:t>
            </w:r>
          </w:p>
        </w:tc>
        <w:tc>
          <w:tcPr>
            <w:tcW w:w="1087" w:type="pct"/>
          </w:tcPr>
          <w:p w14:paraId="347B48D2"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-33- Н.д. Клименко Ю. Л. (р.к. №210)</w:t>
            </w:r>
          </w:p>
        </w:tc>
        <w:tc>
          <w:tcPr>
            <w:tcW w:w="589" w:type="pct"/>
          </w:tcPr>
          <w:p w14:paraId="78A56119"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7B8B00DA" w14:textId="77777777" w:rsidR="007D4396" w:rsidRPr="00BB713F" w:rsidRDefault="007D4396" w:rsidP="007D4396">
            <w:pPr>
              <w:spacing w:after="0" w:line="240" w:lineRule="auto"/>
              <w:rPr>
                <w:rFonts w:ascii="Times New Roman" w:hAnsi="Times New Roman"/>
                <w:sz w:val="20"/>
                <w:szCs w:val="20"/>
              </w:rPr>
            </w:pPr>
          </w:p>
          <w:p w14:paraId="1EACA64E"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7659B033" w14:textId="77777777" w:rsidTr="00111FBE">
        <w:trPr>
          <w:trHeight w:val="333"/>
        </w:trPr>
        <w:tc>
          <w:tcPr>
            <w:tcW w:w="203" w:type="pct"/>
            <w:vMerge/>
          </w:tcPr>
          <w:p w14:paraId="7A5A2D43"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08760B1"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4956229"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1E37C1C"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p w14:paraId="4F1D275F" w14:textId="77777777" w:rsidR="007D4396" w:rsidRPr="00BB713F" w:rsidRDefault="007D4396" w:rsidP="007D4396">
            <w:pPr>
              <w:spacing w:after="0" w:line="240" w:lineRule="auto"/>
              <w:ind w:firstLine="273"/>
              <w:jc w:val="both"/>
              <w:rPr>
                <w:rFonts w:ascii="Times New Roman" w:hAnsi="Times New Roman"/>
                <w:sz w:val="20"/>
                <w:szCs w:val="20"/>
              </w:rPr>
            </w:pPr>
          </w:p>
          <w:p w14:paraId="2C7C4240" w14:textId="77777777" w:rsidR="007D4396" w:rsidRPr="00BB713F" w:rsidRDefault="007D4396" w:rsidP="007D4396">
            <w:pPr>
              <w:spacing w:after="0" w:line="240" w:lineRule="auto"/>
              <w:jc w:val="both"/>
              <w:rPr>
                <w:rFonts w:ascii="Times New Roman" w:hAnsi="Times New Roman"/>
                <w:b/>
                <w:sz w:val="20"/>
                <w:szCs w:val="20"/>
              </w:rPr>
            </w:pPr>
            <w:r w:rsidRPr="00BB713F">
              <w:rPr>
                <w:rFonts w:ascii="Times New Roman" w:hAnsi="Times New Roman"/>
                <w:b/>
                <w:sz w:val="20"/>
                <w:szCs w:val="20"/>
              </w:rPr>
              <w:t>Пропозиція підтримана</w:t>
            </w:r>
          </w:p>
          <w:p w14:paraId="360669D1" w14:textId="77777777" w:rsidR="007D4396" w:rsidRPr="00BB713F" w:rsidRDefault="007D4396" w:rsidP="007D4396">
            <w:pPr>
              <w:spacing w:after="0" w:line="240" w:lineRule="auto"/>
              <w:jc w:val="both"/>
              <w:rPr>
                <w:rFonts w:ascii="Times New Roman" w:hAnsi="Times New Roman"/>
                <w:b/>
                <w:sz w:val="20"/>
                <w:szCs w:val="20"/>
              </w:rPr>
            </w:pPr>
            <w:r w:rsidRPr="00BB713F">
              <w:rPr>
                <w:rFonts w:ascii="Times New Roman" w:hAnsi="Times New Roman"/>
                <w:b/>
                <w:sz w:val="20"/>
                <w:szCs w:val="20"/>
              </w:rPr>
              <w:t>Всеукраїнською асоціацією ЦНАПів</w:t>
            </w:r>
          </w:p>
          <w:p w14:paraId="2F16453A" w14:textId="77777777" w:rsidR="007D4396" w:rsidRPr="00BB713F" w:rsidRDefault="007D4396" w:rsidP="007D4396">
            <w:pPr>
              <w:spacing w:after="0" w:line="240" w:lineRule="auto"/>
              <w:jc w:val="both"/>
              <w:rPr>
                <w:rFonts w:ascii="Times New Roman" w:hAnsi="Times New Roman"/>
                <w:sz w:val="20"/>
                <w:szCs w:val="20"/>
              </w:rPr>
            </w:pPr>
          </w:p>
        </w:tc>
        <w:tc>
          <w:tcPr>
            <w:tcW w:w="589" w:type="pct"/>
          </w:tcPr>
          <w:p w14:paraId="046A94CC"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Врахувати</w:t>
            </w:r>
          </w:p>
        </w:tc>
        <w:tc>
          <w:tcPr>
            <w:tcW w:w="1031" w:type="pct"/>
          </w:tcPr>
          <w:p w14:paraId="07DAF79B"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2C9A77D" w14:textId="77777777" w:rsidTr="00111FBE">
        <w:trPr>
          <w:trHeight w:val="333"/>
        </w:trPr>
        <w:tc>
          <w:tcPr>
            <w:tcW w:w="203" w:type="pct"/>
            <w:vMerge/>
          </w:tcPr>
          <w:p w14:paraId="69C98BE3"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4086AF0"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1FB7379"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689AD38"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-34- Н.д. Безгін В. Ю. (р.к. №75)</w:t>
            </w:r>
          </w:p>
        </w:tc>
        <w:tc>
          <w:tcPr>
            <w:tcW w:w="589" w:type="pct"/>
          </w:tcPr>
          <w:p w14:paraId="0AC70308"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Пропозиція для підкомітету – Відхилити </w:t>
            </w:r>
          </w:p>
        </w:tc>
        <w:tc>
          <w:tcPr>
            <w:tcW w:w="1031" w:type="pct"/>
          </w:tcPr>
          <w:p w14:paraId="0FCC118A"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054788CA" w14:textId="77777777" w:rsidTr="00111FBE">
        <w:trPr>
          <w:trHeight w:val="333"/>
        </w:trPr>
        <w:tc>
          <w:tcPr>
            <w:tcW w:w="203" w:type="pct"/>
            <w:vMerge/>
          </w:tcPr>
          <w:p w14:paraId="2D2B1D69"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6A14050E"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D12E7F8"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60B5541" w14:textId="77777777" w:rsidR="007D4396" w:rsidRPr="00BB713F" w:rsidRDefault="007D4396" w:rsidP="007D4396">
            <w:pPr>
              <w:spacing w:after="0" w:line="240" w:lineRule="auto"/>
              <w:ind w:firstLine="273"/>
              <w:jc w:val="both"/>
              <w:rPr>
                <w:ins w:id="40" w:author="user" w:date="2020-06-24T10:48:00Z"/>
                <w:rFonts w:ascii="Times New Roman" w:hAnsi="Times New Roman"/>
                <w:sz w:val="20"/>
                <w:szCs w:val="20"/>
                <w:highlight w:val="yellow"/>
              </w:rPr>
            </w:pPr>
            <w:r w:rsidRPr="00BB713F">
              <w:rPr>
                <w:rFonts w:ascii="Times New Roman" w:hAnsi="Times New Roman"/>
                <w:sz w:val="20"/>
                <w:szCs w:val="20"/>
              </w:rPr>
              <w:t>«</w:t>
            </w:r>
            <w:r w:rsidRPr="00BB713F">
              <w:rPr>
                <w:rFonts w:ascii="Times New Roman" w:hAnsi="Times New Roman"/>
                <w:sz w:val="20"/>
                <w:szCs w:val="20"/>
                <w:highlight w:val="yellow"/>
              </w:rPr>
              <w:t xml:space="preserve">Суб’єкти звернення, у тому числі їх представники, які звертаються особисто, мають право не заповнювати заяви. Центри надання адміністративних послуг та </w:t>
            </w:r>
            <w:r w:rsidRPr="00BB713F">
              <w:rPr>
                <w:rFonts w:ascii="Times New Roman" w:hAnsi="Times New Roman"/>
                <w:sz w:val="20"/>
                <w:szCs w:val="20"/>
                <w:highlight w:val="yellow"/>
              </w:rPr>
              <w:lastRenderedPageBreak/>
              <w:t>суб’єкти надання адміністративних послуг повинні забезпечити складання таких заяв  в електронній формі, друк та їх підписання суб’єктами звернення після перевірки правильності внесених до заяв відомостей. У випадках, визначних законодавством, заяви, складені у центрах надання адміністративних послуг з використанням Єдиного державного веб-порталу електронних послуг або інтегрованих з ним інформаційних систем державних органів та органів місцевого самоврядування, можуть засвідчуватися кваліфікованим електронним підписом адміністраторів таких центрів, представників суб’єктів надання адміністративних послуг.</w:t>
            </w:r>
          </w:p>
          <w:p w14:paraId="4F228856" w14:textId="6FD0CE57" w:rsidR="007D4396" w:rsidRPr="00BB713F" w:rsidRDefault="007D4396" w:rsidP="007D4396">
            <w:pPr>
              <w:spacing w:after="0" w:line="240" w:lineRule="auto"/>
              <w:ind w:firstLine="273"/>
              <w:jc w:val="both"/>
              <w:rPr>
                <w:ins w:id="41" w:author="user" w:date="2020-06-24T10:49:00Z"/>
                <w:rFonts w:ascii="Times New Roman" w:hAnsi="Times New Roman"/>
                <w:sz w:val="20"/>
                <w:szCs w:val="20"/>
                <w:highlight w:val="cyan"/>
              </w:rPr>
            </w:pPr>
            <w:ins w:id="42" w:author="user" w:date="2020-06-24T10:48:00Z">
              <w:r w:rsidRPr="00BB713F">
                <w:rPr>
                  <w:rFonts w:ascii="Times New Roman" w:hAnsi="Times New Roman"/>
                  <w:sz w:val="20"/>
                  <w:szCs w:val="20"/>
                  <w:highlight w:val="cyan"/>
                </w:rPr>
                <w:t>Зазначений вище а</w:t>
              </w:r>
            </w:ins>
            <w:ins w:id="43" w:author="user" w:date="2020-06-24T10:49:00Z">
              <w:r w:rsidRPr="00BB713F">
                <w:rPr>
                  <w:rFonts w:ascii="Times New Roman" w:hAnsi="Times New Roman"/>
                  <w:sz w:val="20"/>
                  <w:szCs w:val="20"/>
                  <w:highlight w:val="cyan"/>
                </w:rPr>
                <w:t>бзац пропонується викласти в такій редакції:</w:t>
              </w:r>
            </w:ins>
          </w:p>
          <w:p w14:paraId="690A035D" w14:textId="77777777" w:rsidR="007D4396" w:rsidRPr="00BB713F" w:rsidRDefault="007D4396" w:rsidP="007D4396">
            <w:pPr>
              <w:spacing w:after="0" w:line="240" w:lineRule="auto"/>
              <w:ind w:firstLine="273"/>
              <w:jc w:val="both"/>
              <w:rPr>
                <w:rFonts w:ascii="Times New Roman" w:hAnsi="Times New Roman"/>
                <w:sz w:val="20"/>
                <w:szCs w:val="20"/>
                <w:highlight w:val="cyan"/>
              </w:rPr>
            </w:pPr>
            <w:ins w:id="44" w:author="user" w:date="2020-06-24T10:49:00Z">
              <w:r w:rsidRPr="00BB713F">
                <w:rPr>
                  <w:rFonts w:ascii="Times New Roman" w:hAnsi="Times New Roman"/>
                  <w:sz w:val="20"/>
                  <w:szCs w:val="20"/>
                  <w:highlight w:val="cyan"/>
                </w:rPr>
                <w:t>««Суб’єкти звернення, у тому числі їх представники, які звертаються особисто, мають право не заповнювати заяви. Центри надання адміністративних послуг та</w:t>
              </w:r>
            </w:ins>
            <w:ins w:id="45" w:author="user" w:date="2020-06-24T10:50:00Z">
              <w:r w:rsidRPr="00BB713F">
                <w:rPr>
                  <w:rFonts w:ascii="Times New Roman" w:hAnsi="Times New Roman"/>
                  <w:sz w:val="20"/>
                  <w:szCs w:val="20"/>
                  <w:highlight w:val="cyan"/>
                </w:rPr>
                <w:t xml:space="preserve"> </w:t>
              </w:r>
            </w:ins>
            <w:ins w:id="46" w:author="user" w:date="2020-06-24T10:49:00Z">
              <w:r w:rsidRPr="00BB713F">
                <w:rPr>
                  <w:rFonts w:ascii="Times New Roman" w:hAnsi="Times New Roman"/>
                  <w:w w:val="95"/>
                  <w:sz w:val="20"/>
                  <w:szCs w:val="20"/>
                  <w:highlight w:val="cyan"/>
                </w:rPr>
                <w:t>суб’єкти</w:t>
              </w:r>
            </w:ins>
            <w:ins w:id="47" w:author="user" w:date="2020-06-24T10:50:00Z">
              <w:r w:rsidRPr="00BB713F">
                <w:rPr>
                  <w:rFonts w:ascii="Times New Roman" w:hAnsi="Times New Roman"/>
                  <w:w w:val="95"/>
                  <w:sz w:val="20"/>
                  <w:szCs w:val="20"/>
                  <w:highlight w:val="cyan"/>
                </w:rPr>
                <w:t xml:space="preserve"> </w:t>
              </w:r>
            </w:ins>
            <w:ins w:id="48" w:author="user" w:date="2020-06-24T10:49:00Z">
              <w:r w:rsidRPr="00BB713F">
                <w:rPr>
                  <w:rFonts w:ascii="Times New Roman" w:hAnsi="Times New Roman"/>
                  <w:sz w:val="20"/>
                  <w:szCs w:val="20"/>
                  <w:highlight w:val="cyan"/>
                </w:rPr>
                <w:t>надання адміністративних послуг повинні забезпечити складання таких заяв в електронній формі, друк та їх підписання суб’єктами звернення після перевірки правильності внесених до заяв відомостей. У випадках,</w:t>
              </w:r>
            </w:ins>
            <w:ins w:id="49" w:author="user" w:date="2020-06-24T10:50:00Z">
              <w:r w:rsidRPr="00BB713F">
                <w:rPr>
                  <w:rFonts w:ascii="Times New Roman" w:hAnsi="Times New Roman"/>
                  <w:sz w:val="20"/>
                  <w:szCs w:val="20"/>
                  <w:highlight w:val="cyan"/>
                </w:rPr>
                <w:t xml:space="preserve"> </w:t>
              </w:r>
            </w:ins>
            <w:ins w:id="50" w:author="user" w:date="2020-06-24T10:49:00Z">
              <w:r w:rsidRPr="00BB713F">
                <w:rPr>
                  <w:rFonts w:ascii="Times New Roman" w:hAnsi="Times New Roman"/>
                  <w:sz w:val="20"/>
                  <w:szCs w:val="20"/>
                  <w:highlight w:val="cyan"/>
                </w:rPr>
                <w:t>визначних законодавством, заяви, складені у центрах надання адміністративних послуг з використанням Єдиного державного</w:t>
              </w:r>
            </w:ins>
            <w:ins w:id="51" w:author="user" w:date="2020-06-24T10:50:00Z">
              <w:r w:rsidRPr="00BB713F">
                <w:rPr>
                  <w:rFonts w:ascii="Times New Roman" w:hAnsi="Times New Roman"/>
                  <w:sz w:val="20"/>
                  <w:szCs w:val="20"/>
                  <w:highlight w:val="cyan"/>
                </w:rPr>
                <w:t xml:space="preserve"> </w:t>
              </w:r>
            </w:ins>
            <w:ins w:id="52" w:author="user" w:date="2020-06-24T10:49:00Z">
              <w:r w:rsidRPr="00BB713F">
                <w:rPr>
                  <w:rFonts w:ascii="Times New Roman" w:hAnsi="Times New Roman"/>
                  <w:spacing w:val="-3"/>
                  <w:sz w:val="20"/>
                  <w:szCs w:val="20"/>
                  <w:highlight w:val="cyan"/>
                </w:rPr>
                <w:t xml:space="preserve">веб-порталу </w:t>
              </w:r>
              <w:r w:rsidRPr="00BB713F">
                <w:rPr>
                  <w:rFonts w:ascii="Times New Roman" w:hAnsi="Times New Roman"/>
                  <w:sz w:val="20"/>
                  <w:szCs w:val="20"/>
                  <w:highlight w:val="cyan"/>
                </w:rPr>
                <w:t>електронних</w:t>
              </w:r>
            </w:ins>
            <w:ins w:id="53" w:author="user" w:date="2020-06-24T10:50:00Z">
              <w:r w:rsidRPr="00BB713F">
                <w:rPr>
                  <w:rFonts w:ascii="Times New Roman" w:hAnsi="Times New Roman"/>
                  <w:sz w:val="20"/>
                  <w:szCs w:val="20"/>
                  <w:highlight w:val="cyan"/>
                </w:rPr>
                <w:t xml:space="preserve"> </w:t>
              </w:r>
            </w:ins>
            <w:ins w:id="54" w:author="user" w:date="2020-06-24T10:49:00Z">
              <w:r w:rsidRPr="00BB713F">
                <w:rPr>
                  <w:rFonts w:ascii="Times New Roman" w:hAnsi="Times New Roman"/>
                  <w:sz w:val="20"/>
                  <w:szCs w:val="20"/>
                  <w:highlight w:val="cyan"/>
                </w:rPr>
                <w:t>послуг</w:t>
              </w:r>
            </w:ins>
            <w:ins w:id="55" w:author="user" w:date="2020-06-24T10:50:00Z">
              <w:r w:rsidRPr="00BB713F">
                <w:rPr>
                  <w:rFonts w:ascii="Times New Roman" w:hAnsi="Times New Roman"/>
                  <w:sz w:val="20"/>
                  <w:szCs w:val="20"/>
                  <w:highlight w:val="cyan"/>
                </w:rPr>
                <w:t xml:space="preserve"> </w:t>
              </w:r>
            </w:ins>
            <w:ins w:id="56" w:author="user" w:date="2020-06-24T10:49:00Z">
              <w:r w:rsidRPr="00BB713F">
                <w:rPr>
                  <w:rFonts w:ascii="Times New Roman" w:hAnsi="Times New Roman"/>
                  <w:spacing w:val="-6"/>
                  <w:sz w:val="20"/>
                  <w:szCs w:val="20"/>
                  <w:highlight w:val="cyan"/>
                </w:rPr>
                <w:t xml:space="preserve">або </w:t>
              </w:r>
              <w:r w:rsidRPr="00BB713F">
                <w:rPr>
                  <w:rFonts w:ascii="Times New Roman" w:hAnsi="Times New Roman"/>
                  <w:sz w:val="20"/>
                  <w:szCs w:val="20"/>
                  <w:highlight w:val="cyan"/>
                </w:rPr>
                <w:t xml:space="preserve">інтегрованих з ним інформаційних систем державних органів та органів </w:t>
              </w:r>
              <w:r w:rsidRPr="00BB713F">
                <w:rPr>
                  <w:rFonts w:ascii="Times New Roman" w:hAnsi="Times New Roman"/>
                  <w:sz w:val="20"/>
                  <w:szCs w:val="20"/>
                  <w:highlight w:val="cyan"/>
                </w:rPr>
                <w:lastRenderedPageBreak/>
                <w:t>місцевого самоврядування, можуть</w:t>
              </w:r>
            </w:ins>
            <w:ins w:id="57" w:author="user" w:date="2020-06-24T10:50:00Z">
              <w:r w:rsidRPr="00BB713F">
                <w:rPr>
                  <w:rFonts w:ascii="Times New Roman" w:hAnsi="Times New Roman"/>
                  <w:sz w:val="20"/>
                  <w:szCs w:val="20"/>
                  <w:highlight w:val="cyan"/>
                </w:rPr>
                <w:t xml:space="preserve"> </w:t>
              </w:r>
            </w:ins>
            <w:ins w:id="58" w:author="user" w:date="2020-06-24T10:49:00Z">
              <w:r w:rsidRPr="00BB713F">
                <w:rPr>
                  <w:rFonts w:ascii="Times New Roman" w:hAnsi="Times New Roman"/>
                  <w:sz w:val="20"/>
                  <w:szCs w:val="20"/>
                  <w:highlight w:val="cyan"/>
                </w:rPr>
                <w:t>засвідчуватися кваліфікованим</w:t>
              </w:r>
            </w:ins>
            <w:ins w:id="59" w:author="user" w:date="2020-06-24T10:50:00Z">
              <w:r w:rsidRPr="00BB713F">
                <w:rPr>
                  <w:rFonts w:ascii="Times New Roman" w:hAnsi="Times New Roman"/>
                  <w:sz w:val="20"/>
                  <w:szCs w:val="20"/>
                  <w:highlight w:val="cyan"/>
                </w:rPr>
                <w:t xml:space="preserve"> </w:t>
              </w:r>
            </w:ins>
            <w:ins w:id="60" w:author="user" w:date="2020-06-24T10:49:00Z">
              <w:r w:rsidRPr="00BB713F">
                <w:rPr>
                  <w:rFonts w:ascii="Times New Roman" w:hAnsi="Times New Roman"/>
                  <w:sz w:val="20"/>
                  <w:szCs w:val="20"/>
                  <w:highlight w:val="cyan"/>
                </w:rPr>
                <w:t>електронним підписом адміністраторів таких центрів, представників суб’єктів надання адміністративних послуг.</w:t>
              </w:r>
            </w:ins>
          </w:p>
          <w:p w14:paraId="7959CE90" w14:textId="743502C3"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Зазначені заяви не потребують підпису суб’єкта звернення, а факт подання заяви таким суб’єктом фіксується в інший спосіб, зокрема у журналі обліку заяв. </w:t>
            </w:r>
          </w:p>
          <w:p w14:paraId="0556505E"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Усна заява може подаватися за допомогою засобів телефонного зв’язку. Порядок ідентифікації суб’єкта звернення та фіксація факту подання заяви визначається суб’єктом надання адміністративної послуги якщо інше не визначено законодавством.</w:t>
            </w:r>
            <w:r w:rsidRPr="00BB713F">
              <w:rPr>
                <w:rFonts w:ascii="Times New Roman" w:hAnsi="Times New Roman"/>
                <w:sz w:val="20"/>
                <w:szCs w:val="20"/>
              </w:rPr>
              <w:t xml:space="preserve"> </w:t>
            </w:r>
          </w:p>
          <w:p w14:paraId="5B55E8E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Заява може не подаватися у разі наявності відомостей, необхідних для отримання адміністративної послуги, в поданих суб’єктом звернення документах або національних електронних інформаційних ресурсах, зокрема у випадках, коли послуга одразу надається під час звернення, мету звернення можна зафіксувати в іншій спосіб ніж шляхом подання заяви, в інших випадках, коли необхідність надання послуги зумовлена настанням певної події.»;</w:t>
            </w:r>
          </w:p>
          <w:p w14:paraId="09D5066B"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доповнити статтю новою частиною 12 такого змісту: </w:t>
            </w:r>
          </w:p>
          <w:p w14:paraId="4C63ED32"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«12. Забороняється відмовляти у наданні адміністративної послуги у зв’язку із виявленням технічної помилки у відомостях заяви. </w:t>
            </w:r>
          </w:p>
          <w:p w14:paraId="308F6517"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Технічною помилкою у відомостях заяви є перестановка, пропуск, додавання зайвих слова, </w:t>
            </w:r>
            <w:r w:rsidRPr="00BB713F">
              <w:rPr>
                <w:rFonts w:ascii="Times New Roman" w:hAnsi="Times New Roman"/>
                <w:sz w:val="20"/>
                <w:szCs w:val="20"/>
                <w:highlight w:val="yellow"/>
              </w:rPr>
              <w:lastRenderedPageBreak/>
              <w:t xml:space="preserve">літери, цифри, знаку тощо, яка не змінює суті зазначених відомостей, зокрема не може бути виправлена в інший спосіб, ніж правильним викладенням згаданих відомостей, та не створює інших відомостей, що мають юридичне значення для надання послуги. </w:t>
            </w:r>
          </w:p>
          <w:p w14:paraId="0825F99A" w14:textId="30B7F7FD"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У разі виявлення технічної помилки у відомостях заяви, центр надання адміністративних послуг, суб’єкт надання адміністративних послуг здійснює відповідне виправлення у відомостях заяви та повідомляє про це суб’єкта звернення. </w:t>
            </w:r>
          </w:p>
          <w:p w14:paraId="1CB17636" w14:textId="74D9487E" w:rsidR="007D4396" w:rsidRPr="00BB713F" w:rsidRDefault="007D4396" w:rsidP="007D4396">
            <w:pPr>
              <w:spacing w:after="0" w:line="240" w:lineRule="auto"/>
              <w:ind w:firstLine="273"/>
              <w:jc w:val="both"/>
              <w:rPr>
                <w:rFonts w:ascii="Times New Roman" w:hAnsi="Times New Roman"/>
                <w:sz w:val="20"/>
                <w:szCs w:val="20"/>
                <w:highlight w:val="cyan"/>
              </w:rPr>
            </w:pPr>
            <w:r w:rsidRPr="00BB713F">
              <w:rPr>
                <w:rFonts w:ascii="Times New Roman" w:hAnsi="Times New Roman"/>
                <w:sz w:val="20"/>
                <w:szCs w:val="20"/>
                <w:highlight w:val="cyan"/>
              </w:rPr>
              <w:t>Попередні 2 абзаци пропонується викласти в такій редакції:</w:t>
            </w:r>
          </w:p>
          <w:p w14:paraId="0FF78421" w14:textId="476357F7" w:rsidR="007D4396" w:rsidRPr="00BB713F" w:rsidRDefault="007D4396" w:rsidP="007D4396">
            <w:pPr>
              <w:pStyle w:val="ac"/>
              <w:rPr>
                <w:rFonts w:ascii="Times New Roman" w:hAnsi="Times New Roman"/>
                <w:b/>
                <w:bCs/>
                <w:highlight w:val="cyan"/>
              </w:rPr>
            </w:pPr>
            <w:r w:rsidRPr="00BB713F">
              <w:rPr>
                <w:rFonts w:ascii="Times New Roman" w:hAnsi="Times New Roman"/>
                <w:b/>
                <w:bCs/>
                <w:highlight w:val="cyan"/>
              </w:rPr>
              <w:t>«Технічною помилкою у відомостях заяви є перестановка, пропуск, додавання зайвих слова, літери, цифри, знаку, яка не змінює суті зазначених відомостей, зокрема не може бути виправлена в інший спосіб, ніж правильним викладенням згаданих відомостей, та не створює інших відомостей, що мають юридичне значення для надання послуги.</w:t>
            </w:r>
          </w:p>
          <w:p w14:paraId="2594914C" w14:textId="77777777" w:rsidR="007D4396" w:rsidRPr="00BB713F" w:rsidRDefault="007D4396" w:rsidP="007D4396">
            <w:pPr>
              <w:spacing w:after="0" w:line="240" w:lineRule="auto"/>
              <w:ind w:firstLine="273"/>
              <w:jc w:val="both"/>
              <w:rPr>
                <w:ins w:id="61" w:author="user" w:date="2020-06-24T10:48:00Z"/>
                <w:rFonts w:ascii="Times New Roman" w:hAnsi="Times New Roman"/>
                <w:sz w:val="20"/>
                <w:szCs w:val="20"/>
                <w:highlight w:val="cyan"/>
              </w:rPr>
            </w:pPr>
            <w:r w:rsidRPr="00BB713F">
              <w:rPr>
                <w:rFonts w:ascii="Times New Roman" w:hAnsi="Times New Roman"/>
                <w:b/>
                <w:bCs/>
                <w:sz w:val="20"/>
                <w:szCs w:val="20"/>
                <w:highlight w:val="cyan"/>
              </w:rPr>
              <w:t xml:space="preserve">У разі виявлення технічної помилки у відомостях заяви, адміністратор центру надання адміністративних послуг, відповідальна посадова особа суб’єкта надання адміністративних послуг, що зазначена у технологічній картці адміністративної послуги, здійснює відповідне виправлення </w:t>
            </w:r>
            <w:r w:rsidRPr="00BB713F">
              <w:rPr>
                <w:rFonts w:ascii="Times New Roman" w:hAnsi="Times New Roman"/>
                <w:b/>
                <w:bCs/>
                <w:sz w:val="20"/>
                <w:szCs w:val="20"/>
                <w:highlight w:val="cyan"/>
              </w:rPr>
              <w:lastRenderedPageBreak/>
              <w:t>у відомостях заяви та повідомляє про це суб’єкта звернення</w:t>
            </w:r>
            <w:r w:rsidRPr="00BB713F">
              <w:rPr>
                <w:rFonts w:ascii="Times New Roman" w:hAnsi="Times New Roman"/>
                <w:sz w:val="20"/>
                <w:szCs w:val="20"/>
                <w:highlight w:val="cyan"/>
              </w:rPr>
              <w:t>.</w:t>
            </w:r>
            <w:ins w:id="62" w:author="user" w:date="2020-06-24T10:49:00Z">
              <w:r w:rsidRPr="00BB713F">
                <w:rPr>
                  <w:rFonts w:ascii="Times New Roman" w:hAnsi="Times New Roman"/>
                  <w:sz w:val="20"/>
                  <w:szCs w:val="20"/>
                  <w:highlight w:val="cyan"/>
                </w:rPr>
                <w:t>».</w:t>
              </w:r>
            </w:ins>
          </w:p>
          <w:p w14:paraId="1DA9AA17" w14:textId="77777777" w:rsidR="007D4396" w:rsidRPr="00BB713F" w:rsidRDefault="007D4396" w:rsidP="007D4396">
            <w:pPr>
              <w:spacing w:after="0" w:line="240" w:lineRule="auto"/>
              <w:jc w:val="both"/>
              <w:rPr>
                <w:rFonts w:ascii="Times New Roman" w:hAnsi="Times New Roman"/>
                <w:sz w:val="20"/>
                <w:szCs w:val="20"/>
                <w:highlight w:val="yellow"/>
              </w:rPr>
            </w:pPr>
          </w:p>
          <w:p w14:paraId="33E53F0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У разі подання заяви з використанням Єдиного державного веб-порталу електронних послуг або інтегрованих з ним інформаційних систем державних органів та органів місцевого самоврядування, виявлення технічних помилок у відомостях заяви забезпечується програмними засобами під час її складання.»;</w:t>
            </w:r>
            <w:r w:rsidRPr="00BB713F">
              <w:rPr>
                <w:rFonts w:ascii="Times New Roman" w:hAnsi="Times New Roman"/>
                <w:sz w:val="20"/>
                <w:szCs w:val="20"/>
              </w:rPr>
              <w:t xml:space="preserve">  </w:t>
            </w:r>
          </w:p>
          <w:p w14:paraId="7CB06860"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589" w:type="pct"/>
          </w:tcPr>
          <w:p w14:paraId="16A133D9"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7D53E362" w14:textId="77777777" w:rsidR="007D4396" w:rsidRPr="00BB713F" w:rsidRDefault="007D4396" w:rsidP="007D4396">
            <w:pPr>
              <w:spacing w:after="0" w:line="240" w:lineRule="auto"/>
              <w:jc w:val="both"/>
              <w:rPr>
                <w:rFonts w:ascii="Times New Roman" w:hAnsi="Times New Roman"/>
                <w:b/>
                <w:sz w:val="20"/>
                <w:szCs w:val="20"/>
              </w:rPr>
            </w:pPr>
            <w:r w:rsidRPr="00BB713F">
              <w:rPr>
                <w:rFonts w:ascii="Times New Roman" w:hAnsi="Times New Roman"/>
                <w:b/>
                <w:sz w:val="20"/>
                <w:szCs w:val="20"/>
              </w:rPr>
              <w:t>Мінцифри – очікується редакція  правки з урахуванням зауважень, наданих під час засідання РГ 10.06.2020</w:t>
            </w:r>
          </w:p>
          <w:p w14:paraId="40DF7312" w14:textId="77777777" w:rsidR="007D4396" w:rsidRPr="00BB713F" w:rsidRDefault="007D4396" w:rsidP="007D4396">
            <w:pPr>
              <w:spacing w:after="0" w:line="240" w:lineRule="auto"/>
              <w:jc w:val="both"/>
              <w:rPr>
                <w:rFonts w:ascii="Times New Roman" w:hAnsi="Times New Roman"/>
                <w:b/>
                <w:sz w:val="20"/>
                <w:szCs w:val="20"/>
              </w:rPr>
            </w:pPr>
          </w:p>
          <w:p w14:paraId="574E5600" w14:textId="6173B119" w:rsidR="007D4396" w:rsidRPr="00BB713F" w:rsidRDefault="007D4396" w:rsidP="007D4396">
            <w:pPr>
              <w:spacing w:after="0" w:line="240" w:lineRule="auto"/>
              <w:ind w:firstLine="273"/>
              <w:jc w:val="both"/>
              <w:rPr>
                <w:ins w:id="63" w:author="user" w:date="2020-06-24T10:49:00Z"/>
                <w:rFonts w:ascii="Times New Roman" w:hAnsi="Times New Roman"/>
                <w:sz w:val="20"/>
                <w:szCs w:val="20"/>
                <w:highlight w:val="cyan"/>
              </w:rPr>
            </w:pPr>
            <w:r w:rsidRPr="00BB713F">
              <w:rPr>
                <w:rFonts w:ascii="Times New Roman" w:hAnsi="Times New Roman"/>
                <w:sz w:val="20"/>
                <w:szCs w:val="20"/>
                <w:highlight w:val="cyan"/>
              </w:rPr>
              <w:lastRenderedPageBreak/>
              <w:t>П</w:t>
            </w:r>
            <w:ins w:id="64" w:author="user" w:date="2020-06-24T10:49:00Z">
              <w:r w:rsidRPr="00BB713F">
                <w:rPr>
                  <w:rFonts w:ascii="Times New Roman" w:hAnsi="Times New Roman"/>
                  <w:sz w:val="20"/>
                  <w:szCs w:val="20"/>
                  <w:highlight w:val="cyan"/>
                </w:rPr>
                <w:t>ропонується викласти в такій редакції:</w:t>
              </w:r>
            </w:ins>
          </w:p>
          <w:p w14:paraId="73461D62" w14:textId="77777777" w:rsidR="007D4396" w:rsidRPr="00BB713F" w:rsidRDefault="007D4396" w:rsidP="007D4396">
            <w:pPr>
              <w:spacing w:after="0" w:line="240" w:lineRule="auto"/>
              <w:ind w:firstLine="273"/>
              <w:jc w:val="both"/>
              <w:rPr>
                <w:rFonts w:ascii="Times New Roman" w:hAnsi="Times New Roman"/>
                <w:sz w:val="20"/>
                <w:szCs w:val="20"/>
                <w:highlight w:val="cyan"/>
              </w:rPr>
            </w:pPr>
            <w:ins w:id="65" w:author="user" w:date="2020-06-24T10:49:00Z">
              <w:r w:rsidRPr="00BB713F">
                <w:rPr>
                  <w:rFonts w:ascii="Times New Roman" w:hAnsi="Times New Roman"/>
                  <w:sz w:val="20"/>
                  <w:szCs w:val="20"/>
                  <w:highlight w:val="cyan"/>
                </w:rPr>
                <w:t>««Суб’єкти звернення, у тому числі їх представники, які звертаються особисто, мають право не заповнювати заяви. Центри надання адміністративних послуг та</w:t>
              </w:r>
            </w:ins>
            <w:ins w:id="66" w:author="user" w:date="2020-06-24T10:50:00Z">
              <w:r w:rsidRPr="00BB713F">
                <w:rPr>
                  <w:rFonts w:ascii="Times New Roman" w:hAnsi="Times New Roman"/>
                  <w:sz w:val="20"/>
                  <w:szCs w:val="20"/>
                  <w:highlight w:val="cyan"/>
                </w:rPr>
                <w:t xml:space="preserve"> </w:t>
              </w:r>
            </w:ins>
            <w:ins w:id="67" w:author="user" w:date="2020-06-24T10:49:00Z">
              <w:r w:rsidRPr="00BB713F">
                <w:rPr>
                  <w:rFonts w:ascii="Times New Roman" w:hAnsi="Times New Roman"/>
                  <w:w w:val="95"/>
                  <w:sz w:val="20"/>
                  <w:szCs w:val="20"/>
                  <w:highlight w:val="cyan"/>
                </w:rPr>
                <w:t>суб’єкти</w:t>
              </w:r>
            </w:ins>
            <w:ins w:id="68" w:author="user" w:date="2020-06-24T10:50:00Z">
              <w:r w:rsidRPr="00BB713F">
                <w:rPr>
                  <w:rFonts w:ascii="Times New Roman" w:hAnsi="Times New Roman"/>
                  <w:w w:val="95"/>
                  <w:sz w:val="20"/>
                  <w:szCs w:val="20"/>
                  <w:highlight w:val="cyan"/>
                </w:rPr>
                <w:t xml:space="preserve"> </w:t>
              </w:r>
            </w:ins>
            <w:ins w:id="69" w:author="user" w:date="2020-06-24T10:49:00Z">
              <w:r w:rsidRPr="00BB713F">
                <w:rPr>
                  <w:rFonts w:ascii="Times New Roman" w:hAnsi="Times New Roman"/>
                  <w:sz w:val="20"/>
                  <w:szCs w:val="20"/>
                  <w:highlight w:val="cyan"/>
                </w:rPr>
                <w:t>надання адміністративних послуг повинні забезпечити складання таких заяв в електронній формі, друк та їх підписання суб’єктами звернення після перевірки правильності внесених до заяв відомостей. У випадках,</w:t>
              </w:r>
            </w:ins>
            <w:ins w:id="70" w:author="user" w:date="2020-06-24T10:50:00Z">
              <w:r w:rsidRPr="00BB713F">
                <w:rPr>
                  <w:rFonts w:ascii="Times New Roman" w:hAnsi="Times New Roman"/>
                  <w:sz w:val="20"/>
                  <w:szCs w:val="20"/>
                  <w:highlight w:val="cyan"/>
                </w:rPr>
                <w:t xml:space="preserve"> </w:t>
              </w:r>
            </w:ins>
            <w:ins w:id="71" w:author="user" w:date="2020-06-24T10:49:00Z">
              <w:r w:rsidRPr="00BB713F">
                <w:rPr>
                  <w:rFonts w:ascii="Times New Roman" w:hAnsi="Times New Roman"/>
                  <w:sz w:val="20"/>
                  <w:szCs w:val="20"/>
                  <w:highlight w:val="cyan"/>
                </w:rPr>
                <w:t>визначних законодавством, заяви, складені у центрах надання адміністративних послуг з використанням Єдиного державного</w:t>
              </w:r>
            </w:ins>
            <w:ins w:id="72" w:author="user" w:date="2020-06-24T10:50:00Z">
              <w:r w:rsidRPr="00BB713F">
                <w:rPr>
                  <w:rFonts w:ascii="Times New Roman" w:hAnsi="Times New Roman"/>
                  <w:sz w:val="20"/>
                  <w:szCs w:val="20"/>
                  <w:highlight w:val="cyan"/>
                </w:rPr>
                <w:t xml:space="preserve"> </w:t>
              </w:r>
            </w:ins>
            <w:ins w:id="73" w:author="user" w:date="2020-06-24T10:49:00Z">
              <w:r w:rsidRPr="00BB713F">
                <w:rPr>
                  <w:rFonts w:ascii="Times New Roman" w:hAnsi="Times New Roman"/>
                  <w:spacing w:val="-3"/>
                  <w:sz w:val="20"/>
                  <w:szCs w:val="20"/>
                  <w:highlight w:val="cyan"/>
                </w:rPr>
                <w:t xml:space="preserve">веб-порталу </w:t>
              </w:r>
              <w:r w:rsidRPr="00BB713F">
                <w:rPr>
                  <w:rFonts w:ascii="Times New Roman" w:hAnsi="Times New Roman"/>
                  <w:sz w:val="20"/>
                  <w:szCs w:val="20"/>
                  <w:highlight w:val="cyan"/>
                </w:rPr>
                <w:t>електронних</w:t>
              </w:r>
            </w:ins>
            <w:ins w:id="74" w:author="user" w:date="2020-06-24T10:50:00Z">
              <w:r w:rsidRPr="00BB713F">
                <w:rPr>
                  <w:rFonts w:ascii="Times New Roman" w:hAnsi="Times New Roman"/>
                  <w:sz w:val="20"/>
                  <w:szCs w:val="20"/>
                  <w:highlight w:val="cyan"/>
                </w:rPr>
                <w:t xml:space="preserve"> </w:t>
              </w:r>
            </w:ins>
            <w:ins w:id="75" w:author="user" w:date="2020-06-24T10:49:00Z">
              <w:r w:rsidRPr="00BB713F">
                <w:rPr>
                  <w:rFonts w:ascii="Times New Roman" w:hAnsi="Times New Roman"/>
                  <w:sz w:val="20"/>
                  <w:szCs w:val="20"/>
                  <w:highlight w:val="cyan"/>
                </w:rPr>
                <w:t>послуг</w:t>
              </w:r>
            </w:ins>
            <w:ins w:id="76" w:author="user" w:date="2020-06-24T10:50:00Z">
              <w:r w:rsidRPr="00BB713F">
                <w:rPr>
                  <w:rFonts w:ascii="Times New Roman" w:hAnsi="Times New Roman"/>
                  <w:sz w:val="20"/>
                  <w:szCs w:val="20"/>
                  <w:highlight w:val="cyan"/>
                </w:rPr>
                <w:t xml:space="preserve"> </w:t>
              </w:r>
            </w:ins>
            <w:ins w:id="77" w:author="user" w:date="2020-06-24T10:49:00Z">
              <w:r w:rsidRPr="00BB713F">
                <w:rPr>
                  <w:rFonts w:ascii="Times New Roman" w:hAnsi="Times New Roman"/>
                  <w:spacing w:val="-6"/>
                  <w:sz w:val="20"/>
                  <w:szCs w:val="20"/>
                  <w:highlight w:val="cyan"/>
                </w:rPr>
                <w:t xml:space="preserve">або </w:t>
              </w:r>
              <w:r w:rsidRPr="00BB713F">
                <w:rPr>
                  <w:rFonts w:ascii="Times New Roman" w:hAnsi="Times New Roman"/>
                  <w:sz w:val="20"/>
                  <w:szCs w:val="20"/>
                  <w:highlight w:val="cyan"/>
                </w:rPr>
                <w:t>інтегрованих з ним інформаційних систем державних органів та органів місцевого самоврядування, можуть</w:t>
              </w:r>
            </w:ins>
            <w:ins w:id="78" w:author="user" w:date="2020-06-24T10:50:00Z">
              <w:r w:rsidRPr="00BB713F">
                <w:rPr>
                  <w:rFonts w:ascii="Times New Roman" w:hAnsi="Times New Roman"/>
                  <w:sz w:val="20"/>
                  <w:szCs w:val="20"/>
                  <w:highlight w:val="cyan"/>
                </w:rPr>
                <w:t xml:space="preserve"> </w:t>
              </w:r>
            </w:ins>
            <w:ins w:id="79" w:author="user" w:date="2020-06-24T10:49:00Z">
              <w:r w:rsidRPr="00BB713F">
                <w:rPr>
                  <w:rFonts w:ascii="Times New Roman" w:hAnsi="Times New Roman"/>
                  <w:sz w:val="20"/>
                  <w:szCs w:val="20"/>
                  <w:highlight w:val="cyan"/>
                </w:rPr>
                <w:t>засвідчуватися кваліфікованим</w:t>
              </w:r>
            </w:ins>
            <w:ins w:id="80" w:author="user" w:date="2020-06-24T10:50:00Z">
              <w:r w:rsidRPr="00BB713F">
                <w:rPr>
                  <w:rFonts w:ascii="Times New Roman" w:hAnsi="Times New Roman"/>
                  <w:sz w:val="20"/>
                  <w:szCs w:val="20"/>
                  <w:highlight w:val="cyan"/>
                </w:rPr>
                <w:t xml:space="preserve"> </w:t>
              </w:r>
            </w:ins>
            <w:ins w:id="81" w:author="user" w:date="2020-06-24T10:49:00Z">
              <w:r w:rsidRPr="00BB713F">
                <w:rPr>
                  <w:rFonts w:ascii="Times New Roman" w:hAnsi="Times New Roman"/>
                  <w:sz w:val="20"/>
                  <w:szCs w:val="20"/>
                  <w:highlight w:val="cyan"/>
                </w:rPr>
                <w:t>електронним підписом адміністраторів таких центрів, представників суб’єктів надання адміністративних послуг.</w:t>
              </w:r>
            </w:ins>
          </w:p>
          <w:p w14:paraId="14156C5B" w14:textId="77777777" w:rsidR="007D4396" w:rsidRPr="00BB713F" w:rsidRDefault="007D4396" w:rsidP="007D4396">
            <w:pPr>
              <w:spacing w:after="0" w:line="240" w:lineRule="auto"/>
              <w:jc w:val="both"/>
              <w:rPr>
                <w:rFonts w:ascii="Times New Roman" w:hAnsi="Times New Roman"/>
                <w:b/>
                <w:sz w:val="20"/>
                <w:szCs w:val="20"/>
              </w:rPr>
            </w:pPr>
          </w:p>
          <w:p w14:paraId="07185708" w14:textId="77777777" w:rsidR="007D4396" w:rsidRPr="00BB713F" w:rsidRDefault="007D4396" w:rsidP="007D4396">
            <w:pPr>
              <w:spacing w:after="0" w:line="240" w:lineRule="auto"/>
              <w:jc w:val="both"/>
              <w:rPr>
                <w:rFonts w:ascii="Times New Roman" w:hAnsi="Times New Roman"/>
                <w:b/>
                <w:sz w:val="20"/>
                <w:szCs w:val="20"/>
              </w:rPr>
            </w:pPr>
          </w:p>
          <w:p w14:paraId="70C633BD" w14:textId="77777777" w:rsidR="007D4396" w:rsidRPr="00BB713F" w:rsidRDefault="007D4396" w:rsidP="007D4396">
            <w:pPr>
              <w:spacing w:after="0" w:line="240" w:lineRule="auto"/>
              <w:jc w:val="both"/>
              <w:rPr>
                <w:rFonts w:ascii="Times New Roman" w:hAnsi="Times New Roman"/>
                <w:b/>
                <w:sz w:val="20"/>
                <w:szCs w:val="20"/>
              </w:rPr>
            </w:pPr>
          </w:p>
          <w:p w14:paraId="069950EF" w14:textId="77777777" w:rsidR="007D4396" w:rsidRPr="00BB713F" w:rsidRDefault="007D4396" w:rsidP="007D4396">
            <w:pPr>
              <w:spacing w:after="0" w:line="240" w:lineRule="auto"/>
              <w:jc w:val="both"/>
              <w:rPr>
                <w:rFonts w:ascii="Times New Roman" w:hAnsi="Times New Roman"/>
                <w:b/>
                <w:sz w:val="20"/>
                <w:szCs w:val="20"/>
              </w:rPr>
            </w:pPr>
          </w:p>
          <w:p w14:paraId="3E109C06" w14:textId="77777777" w:rsidR="007D4396" w:rsidRPr="00BB713F" w:rsidRDefault="007D4396" w:rsidP="007D4396">
            <w:pPr>
              <w:spacing w:after="0" w:line="240" w:lineRule="auto"/>
              <w:jc w:val="both"/>
              <w:rPr>
                <w:rFonts w:ascii="Times New Roman" w:hAnsi="Times New Roman"/>
                <w:b/>
                <w:sz w:val="20"/>
                <w:szCs w:val="20"/>
              </w:rPr>
            </w:pPr>
          </w:p>
          <w:p w14:paraId="5BA60EC8" w14:textId="77777777" w:rsidR="007D4396" w:rsidRPr="00BB713F" w:rsidRDefault="007D4396" w:rsidP="007D4396">
            <w:pPr>
              <w:spacing w:after="0" w:line="240" w:lineRule="auto"/>
              <w:jc w:val="both"/>
              <w:rPr>
                <w:rFonts w:ascii="Times New Roman" w:hAnsi="Times New Roman"/>
                <w:b/>
                <w:sz w:val="20"/>
                <w:szCs w:val="20"/>
              </w:rPr>
            </w:pPr>
          </w:p>
          <w:p w14:paraId="54ED1DAB" w14:textId="77777777" w:rsidR="007D4396" w:rsidRPr="00BB713F" w:rsidRDefault="007D4396" w:rsidP="007D4396">
            <w:pPr>
              <w:spacing w:after="0" w:line="240" w:lineRule="auto"/>
              <w:jc w:val="both"/>
              <w:rPr>
                <w:rFonts w:ascii="Times New Roman" w:hAnsi="Times New Roman"/>
                <w:b/>
                <w:sz w:val="20"/>
                <w:szCs w:val="20"/>
              </w:rPr>
            </w:pPr>
          </w:p>
          <w:p w14:paraId="10E10493" w14:textId="77777777" w:rsidR="007D4396" w:rsidRPr="00BB713F" w:rsidRDefault="007D4396" w:rsidP="007D4396">
            <w:pPr>
              <w:spacing w:after="0" w:line="240" w:lineRule="auto"/>
              <w:jc w:val="both"/>
              <w:rPr>
                <w:rFonts w:ascii="Times New Roman" w:hAnsi="Times New Roman"/>
                <w:b/>
                <w:sz w:val="20"/>
                <w:szCs w:val="20"/>
              </w:rPr>
            </w:pPr>
          </w:p>
          <w:p w14:paraId="7947D395" w14:textId="77777777" w:rsidR="007D4396" w:rsidRPr="00BB713F" w:rsidRDefault="007D4396" w:rsidP="007D4396">
            <w:pPr>
              <w:spacing w:after="0" w:line="240" w:lineRule="auto"/>
              <w:jc w:val="both"/>
              <w:rPr>
                <w:rFonts w:ascii="Times New Roman" w:hAnsi="Times New Roman"/>
                <w:b/>
                <w:sz w:val="20"/>
                <w:szCs w:val="20"/>
              </w:rPr>
            </w:pPr>
          </w:p>
          <w:p w14:paraId="611D0E70" w14:textId="77777777" w:rsidR="007D4396" w:rsidRPr="00BB713F" w:rsidRDefault="007D4396" w:rsidP="007D4396">
            <w:pPr>
              <w:spacing w:after="0" w:line="240" w:lineRule="auto"/>
              <w:jc w:val="both"/>
              <w:rPr>
                <w:rFonts w:ascii="Times New Roman" w:hAnsi="Times New Roman"/>
                <w:b/>
                <w:sz w:val="20"/>
                <w:szCs w:val="20"/>
              </w:rPr>
            </w:pPr>
          </w:p>
          <w:p w14:paraId="00DD3BCC" w14:textId="77777777" w:rsidR="007D4396" w:rsidRPr="00BB713F" w:rsidRDefault="007D4396" w:rsidP="007D4396">
            <w:pPr>
              <w:spacing w:after="0" w:line="240" w:lineRule="auto"/>
              <w:jc w:val="both"/>
              <w:rPr>
                <w:rFonts w:ascii="Times New Roman" w:hAnsi="Times New Roman"/>
                <w:b/>
                <w:sz w:val="20"/>
                <w:szCs w:val="20"/>
              </w:rPr>
            </w:pPr>
          </w:p>
          <w:p w14:paraId="6AEBEC3A" w14:textId="77777777" w:rsidR="007D4396" w:rsidRPr="00BB713F" w:rsidRDefault="007D4396" w:rsidP="007D4396">
            <w:pPr>
              <w:spacing w:after="0" w:line="240" w:lineRule="auto"/>
              <w:jc w:val="both"/>
              <w:rPr>
                <w:rFonts w:ascii="Times New Roman" w:hAnsi="Times New Roman"/>
                <w:b/>
                <w:sz w:val="20"/>
                <w:szCs w:val="20"/>
              </w:rPr>
            </w:pPr>
          </w:p>
          <w:p w14:paraId="5C66C2D1" w14:textId="77777777" w:rsidR="007D4396" w:rsidRPr="00BB713F" w:rsidRDefault="007D4396" w:rsidP="007D4396">
            <w:pPr>
              <w:spacing w:after="0" w:line="240" w:lineRule="auto"/>
              <w:jc w:val="both"/>
              <w:rPr>
                <w:rFonts w:ascii="Times New Roman" w:hAnsi="Times New Roman"/>
                <w:b/>
                <w:sz w:val="20"/>
                <w:szCs w:val="20"/>
              </w:rPr>
            </w:pPr>
          </w:p>
          <w:p w14:paraId="323ACDF6" w14:textId="77777777" w:rsidR="007D4396" w:rsidRPr="00BB713F" w:rsidRDefault="007D4396" w:rsidP="007D4396">
            <w:pPr>
              <w:spacing w:after="0" w:line="240" w:lineRule="auto"/>
              <w:jc w:val="both"/>
              <w:rPr>
                <w:rFonts w:ascii="Times New Roman" w:hAnsi="Times New Roman"/>
                <w:b/>
                <w:sz w:val="20"/>
                <w:szCs w:val="20"/>
              </w:rPr>
            </w:pPr>
          </w:p>
          <w:p w14:paraId="26A1D7A8" w14:textId="77777777" w:rsidR="007D4396" w:rsidRPr="00BB713F" w:rsidRDefault="007D4396" w:rsidP="007D4396">
            <w:pPr>
              <w:spacing w:after="0" w:line="240" w:lineRule="auto"/>
              <w:jc w:val="both"/>
              <w:rPr>
                <w:rFonts w:ascii="Times New Roman" w:hAnsi="Times New Roman"/>
                <w:b/>
                <w:sz w:val="20"/>
                <w:szCs w:val="20"/>
              </w:rPr>
            </w:pPr>
          </w:p>
          <w:p w14:paraId="53C99B0C" w14:textId="77777777" w:rsidR="007D4396" w:rsidRPr="00BB713F" w:rsidRDefault="007D4396" w:rsidP="007D4396">
            <w:pPr>
              <w:spacing w:after="0" w:line="240" w:lineRule="auto"/>
              <w:jc w:val="both"/>
              <w:rPr>
                <w:rFonts w:ascii="Times New Roman" w:hAnsi="Times New Roman"/>
                <w:b/>
                <w:sz w:val="20"/>
                <w:szCs w:val="20"/>
              </w:rPr>
            </w:pPr>
          </w:p>
          <w:p w14:paraId="65CF48A4" w14:textId="77777777" w:rsidR="007D4396" w:rsidRPr="00BB713F" w:rsidRDefault="007D4396" w:rsidP="007D4396">
            <w:pPr>
              <w:spacing w:after="0" w:line="240" w:lineRule="auto"/>
              <w:jc w:val="both"/>
              <w:rPr>
                <w:rFonts w:ascii="Times New Roman" w:hAnsi="Times New Roman"/>
                <w:b/>
                <w:sz w:val="20"/>
                <w:szCs w:val="20"/>
              </w:rPr>
            </w:pPr>
          </w:p>
          <w:p w14:paraId="37A26656" w14:textId="77777777" w:rsidR="007D4396" w:rsidRPr="00BB713F" w:rsidRDefault="007D4396" w:rsidP="007D4396">
            <w:pPr>
              <w:spacing w:after="0" w:line="240" w:lineRule="auto"/>
              <w:jc w:val="both"/>
              <w:rPr>
                <w:rFonts w:ascii="Times New Roman" w:hAnsi="Times New Roman"/>
                <w:b/>
                <w:sz w:val="20"/>
                <w:szCs w:val="20"/>
              </w:rPr>
            </w:pPr>
          </w:p>
          <w:p w14:paraId="6FAA1FF1" w14:textId="77777777" w:rsidR="007D4396" w:rsidRPr="00BB713F" w:rsidRDefault="007D4396" w:rsidP="007D4396">
            <w:pPr>
              <w:spacing w:after="0" w:line="240" w:lineRule="auto"/>
              <w:jc w:val="both"/>
              <w:rPr>
                <w:rFonts w:ascii="Times New Roman" w:hAnsi="Times New Roman"/>
                <w:b/>
                <w:sz w:val="20"/>
                <w:szCs w:val="20"/>
              </w:rPr>
            </w:pPr>
          </w:p>
          <w:p w14:paraId="2A57B9CC" w14:textId="77777777" w:rsidR="007D4396" w:rsidRPr="00BB713F" w:rsidRDefault="007D4396" w:rsidP="007D4396">
            <w:pPr>
              <w:spacing w:after="0" w:line="240" w:lineRule="auto"/>
              <w:jc w:val="both"/>
              <w:rPr>
                <w:rFonts w:ascii="Times New Roman" w:hAnsi="Times New Roman"/>
                <w:b/>
                <w:sz w:val="20"/>
                <w:szCs w:val="20"/>
              </w:rPr>
            </w:pPr>
          </w:p>
          <w:p w14:paraId="71B68555" w14:textId="77777777" w:rsidR="007D4396" w:rsidRPr="00BB713F" w:rsidRDefault="007D4396" w:rsidP="007D4396">
            <w:pPr>
              <w:spacing w:after="0" w:line="240" w:lineRule="auto"/>
              <w:jc w:val="both"/>
              <w:rPr>
                <w:rFonts w:ascii="Times New Roman" w:hAnsi="Times New Roman"/>
                <w:b/>
                <w:sz w:val="20"/>
                <w:szCs w:val="20"/>
              </w:rPr>
            </w:pPr>
          </w:p>
          <w:p w14:paraId="054E0E78" w14:textId="77777777" w:rsidR="007D4396" w:rsidRPr="00BB713F" w:rsidRDefault="007D4396" w:rsidP="007D4396">
            <w:pPr>
              <w:spacing w:after="0" w:line="240" w:lineRule="auto"/>
              <w:jc w:val="both"/>
              <w:rPr>
                <w:rFonts w:ascii="Times New Roman" w:hAnsi="Times New Roman"/>
                <w:b/>
                <w:sz w:val="20"/>
                <w:szCs w:val="20"/>
              </w:rPr>
            </w:pPr>
          </w:p>
          <w:p w14:paraId="3E7DDB56" w14:textId="77777777" w:rsidR="007D4396" w:rsidRPr="00BB713F" w:rsidRDefault="007D4396" w:rsidP="007D4396">
            <w:pPr>
              <w:spacing w:after="0" w:line="240" w:lineRule="auto"/>
              <w:jc w:val="both"/>
              <w:rPr>
                <w:rFonts w:ascii="Times New Roman" w:hAnsi="Times New Roman"/>
                <w:b/>
                <w:sz w:val="20"/>
                <w:szCs w:val="20"/>
              </w:rPr>
            </w:pPr>
          </w:p>
          <w:p w14:paraId="25860860" w14:textId="77777777" w:rsidR="007D4396" w:rsidRPr="00BB713F" w:rsidRDefault="007D4396" w:rsidP="007D4396">
            <w:pPr>
              <w:spacing w:after="0" w:line="240" w:lineRule="auto"/>
              <w:jc w:val="both"/>
              <w:rPr>
                <w:rFonts w:ascii="Times New Roman" w:hAnsi="Times New Roman"/>
                <w:b/>
                <w:sz w:val="20"/>
                <w:szCs w:val="20"/>
              </w:rPr>
            </w:pPr>
          </w:p>
          <w:p w14:paraId="5C288B0E" w14:textId="77777777" w:rsidR="007D4396" w:rsidRPr="00BB713F" w:rsidRDefault="007D4396" w:rsidP="007D4396">
            <w:pPr>
              <w:spacing w:after="0" w:line="240" w:lineRule="auto"/>
              <w:jc w:val="both"/>
              <w:rPr>
                <w:rFonts w:ascii="Times New Roman" w:hAnsi="Times New Roman"/>
                <w:b/>
                <w:sz w:val="20"/>
                <w:szCs w:val="20"/>
              </w:rPr>
            </w:pPr>
          </w:p>
          <w:p w14:paraId="287411F5" w14:textId="77777777" w:rsidR="007D4396" w:rsidRPr="00BB713F" w:rsidRDefault="007D4396" w:rsidP="007D4396">
            <w:pPr>
              <w:spacing w:after="0" w:line="240" w:lineRule="auto"/>
              <w:jc w:val="both"/>
              <w:rPr>
                <w:rFonts w:ascii="Times New Roman" w:hAnsi="Times New Roman"/>
                <w:b/>
                <w:sz w:val="20"/>
                <w:szCs w:val="20"/>
              </w:rPr>
            </w:pPr>
          </w:p>
          <w:p w14:paraId="7A5F5796" w14:textId="77777777" w:rsidR="007D4396" w:rsidRPr="00BB713F" w:rsidRDefault="007D4396" w:rsidP="007D4396">
            <w:pPr>
              <w:spacing w:after="0" w:line="240" w:lineRule="auto"/>
              <w:jc w:val="both"/>
              <w:rPr>
                <w:rFonts w:ascii="Times New Roman" w:hAnsi="Times New Roman"/>
                <w:b/>
                <w:sz w:val="20"/>
                <w:szCs w:val="20"/>
              </w:rPr>
            </w:pPr>
          </w:p>
          <w:p w14:paraId="1A827354" w14:textId="77777777" w:rsidR="007D4396" w:rsidRPr="00BB713F" w:rsidRDefault="007D4396" w:rsidP="007D4396">
            <w:pPr>
              <w:spacing w:after="0" w:line="240" w:lineRule="auto"/>
              <w:jc w:val="both"/>
              <w:rPr>
                <w:rFonts w:ascii="Times New Roman" w:hAnsi="Times New Roman"/>
                <w:b/>
                <w:sz w:val="20"/>
                <w:szCs w:val="20"/>
              </w:rPr>
            </w:pPr>
          </w:p>
          <w:p w14:paraId="24A4E2BE" w14:textId="77777777" w:rsidR="007D4396" w:rsidRPr="00BB713F" w:rsidRDefault="007D4396" w:rsidP="007D4396">
            <w:pPr>
              <w:spacing w:after="0" w:line="240" w:lineRule="auto"/>
              <w:jc w:val="both"/>
              <w:rPr>
                <w:rFonts w:ascii="Times New Roman" w:hAnsi="Times New Roman"/>
                <w:b/>
                <w:sz w:val="20"/>
                <w:szCs w:val="20"/>
              </w:rPr>
            </w:pPr>
          </w:p>
          <w:p w14:paraId="38675A92" w14:textId="77777777" w:rsidR="007D4396" w:rsidRPr="00BB713F" w:rsidRDefault="007D4396" w:rsidP="007D4396">
            <w:pPr>
              <w:spacing w:after="0" w:line="240" w:lineRule="auto"/>
              <w:jc w:val="both"/>
              <w:rPr>
                <w:rFonts w:ascii="Times New Roman" w:hAnsi="Times New Roman"/>
                <w:b/>
                <w:sz w:val="20"/>
                <w:szCs w:val="20"/>
              </w:rPr>
            </w:pPr>
          </w:p>
          <w:p w14:paraId="5BBA9D01" w14:textId="77777777" w:rsidR="007D4396" w:rsidRPr="00BB713F" w:rsidRDefault="007D4396" w:rsidP="007D4396">
            <w:pPr>
              <w:spacing w:after="0" w:line="240" w:lineRule="auto"/>
              <w:jc w:val="both"/>
              <w:rPr>
                <w:rFonts w:ascii="Times New Roman" w:hAnsi="Times New Roman"/>
                <w:b/>
                <w:sz w:val="20"/>
                <w:szCs w:val="20"/>
              </w:rPr>
            </w:pPr>
          </w:p>
          <w:p w14:paraId="4B47610B" w14:textId="77777777" w:rsidR="007D4396" w:rsidRPr="00BB713F" w:rsidRDefault="007D4396" w:rsidP="007D4396">
            <w:pPr>
              <w:spacing w:after="0" w:line="240" w:lineRule="auto"/>
              <w:jc w:val="both"/>
              <w:rPr>
                <w:rFonts w:ascii="Times New Roman" w:hAnsi="Times New Roman"/>
                <w:b/>
                <w:sz w:val="20"/>
                <w:szCs w:val="20"/>
              </w:rPr>
            </w:pPr>
          </w:p>
          <w:p w14:paraId="46294A6D" w14:textId="77777777" w:rsidR="007D4396" w:rsidRPr="00BB713F" w:rsidRDefault="007D4396" w:rsidP="007D4396">
            <w:pPr>
              <w:spacing w:after="0" w:line="240" w:lineRule="auto"/>
              <w:jc w:val="both"/>
              <w:rPr>
                <w:rFonts w:ascii="Times New Roman" w:hAnsi="Times New Roman"/>
                <w:b/>
                <w:sz w:val="20"/>
                <w:szCs w:val="20"/>
              </w:rPr>
            </w:pPr>
          </w:p>
          <w:p w14:paraId="1345B5C6" w14:textId="77777777" w:rsidR="007D4396" w:rsidRPr="00BB713F" w:rsidRDefault="007D4396" w:rsidP="007D4396">
            <w:pPr>
              <w:spacing w:after="0" w:line="240" w:lineRule="auto"/>
              <w:jc w:val="both"/>
              <w:rPr>
                <w:rFonts w:ascii="Times New Roman" w:hAnsi="Times New Roman"/>
                <w:b/>
                <w:sz w:val="20"/>
                <w:szCs w:val="20"/>
              </w:rPr>
            </w:pPr>
          </w:p>
          <w:p w14:paraId="6924AE5D" w14:textId="77777777" w:rsidR="007D4396" w:rsidRPr="00BB713F" w:rsidRDefault="007D4396" w:rsidP="007D4396">
            <w:pPr>
              <w:spacing w:after="0" w:line="240" w:lineRule="auto"/>
              <w:jc w:val="both"/>
              <w:rPr>
                <w:rFonts w:ascii="Times New Roman" w:hAnsi="Times New Roman"/>
                <w:b/>
                <w:sz w:val="20"/>
                <w:szCs w:val="20"/>
              </w:rPr>
            </w:pPr>
          </w:p>
          <w:p w14:paraId="62D2E4F7" w14:textId="77777777" w:rsidR="007D4396" w:rsidRPr="00BB713F" w:rsidRDefault="007D4396" w:rsidP="007D4396">
            <w:pPr>
              <w:spacing w:after="0" w:line="240" w:lineRule="auto"/>
              <w:jc w:val="both"/>
              <w:rPr>
                <w:rFonts w:ascii="Times New Roman" w:hAnsi="Times New Roman"/>
                <w:b/>
                <w:sz w:val="20"/>
                <w:szCs w:val="20"/>
              </w:rPr>
            </w:pPr>
          </w:p>
          <w:p w14:paraId="4DB40923" w14:textId="77777777" w:rsidR="007D4396" w:rsidRPr="00BB713F" w:rsidRDefault="007D4396" w:rsidP="007D4396">
            <w:pPr>
              <w:spacing w:after="0" w:line="240" w:lineRule="auto"/>
              <w:jc w:val="both"/>
              <w:rPr>
                <w:rFonts w:ascii="Times New Roman" w:hAnsi="Times New Roman"/>
                <w:b/>
                <w:sz w:val="20"/>
                <w:szCs w:val="20"/>
              </w:rPr>
            </w:pPr>
          </w:p>
          <w:p w14:paraId="424AF905" w14:textId="77777777" w:rsidR="007D4396" w:rsidRPr="00BB713F" w:rsidRDefault="007D4396" w:rsidP="007D4396">
            <w:pPr>
              <w:spacing w:after="0" w:line="240" w:lineRule="auto"/>
              <w:jc w:val="both"/>
              <w:rPr>
                <w:rFonts w:ascii="Times New Roman" w:hAnsi="Times New Roman"/>
                <w:b/>
                <w:sz w:val="20"/>
                <w:szCs w:val="20"/>
              </w:rPr>
            </w:pPr>
          </w:p>
          <w:p w14:paraId="20E3DBB0" w14:textId="77777777" w:rsidR="007D4396" w:rsidRPr="00BB713F" w:rsidRDefault="007D4396" w:rsidP="007D4396">
            <w:pPr>
              <w:spacing w:after="0" w:line="240" w:lineRule="auto"/>
              <w:jc w:val="both"/>
              <w:rPr>
                <w:rFonts w:ascii="Times New Roman" w:hAnsi="Times New Roman"/>
                <w:b/>
                <w:sz w:val="20"/>
                <w:szCs w:val="20"/>
              </w:rPr>
            </w:pPr>
          </w:p>
          <w:p w14:paraId="3A3FD9EF" w14:textId="77777777" w:rsidR="007D4396" w:rsidRPr="00BB713F" w:rsidRDefault="007D4396" w:rsidP="007D4396">
            <w:pPr>
              <w:spacing w:after="0" w:line="240" w:lineRule="auto"/>
              <w:jc w:val="both"/>
              <w:rPr>
                <w:rFonts w:ascii="Times New Roman" w:hAnsi="Times New Roman"/>
                <w:b/>
                <w:sz w:val="20"/>
                <w:szCs w:val="20"/>
              </w:rPr>
            </w:pPr>
          </w:p>
          <w:p w14:paraId="790AC996" w14:textId="77777777" w:rsidR="007D4396" w:rsidRPr="00BB713F" w:rsidRDefault="007D4396" w:rsidP="007D4396">
            <w:pPr>
              <w:spacing w:after="0" w:line="240" w:lineRule="auto"/>
              <w:jc w:val="both"/>
              <w:rPr>
                <w:rFonts w:ascii="Times New Roman" w:hAnsi="Times New Roman"/>
                <w:b/>
                <w:sz w:val="20"/>
                <w:szCs w:val="20"/>
              </w:rPr>
            </w:pPr>
          </w:p>
          <w:p w14:paraId="2F68BF6A" w14:textId="77777777" w:rsidR="007D4396" w:rsidRPr="00BB713F" w:rsidRDefault="007D4396" w:rsidP="007D4396">
            <w:pPr>
              <w:spacing w:after="0" w:line="240" w:lineRule="auto"/>
              <w:jc w:val="both"/>
              <w:rPr>
                <w:rFonts w:ascii="Times New Roman" w:hAnsi="Times New Roman"/>
                <w:b/>
                <w:sz w:val="20"/>
                <w:szCs w:val="20"/>
              </w:rPr>
            </w:pPr>
          </w:p>
          <w:p w14:paraId="483A84ED" w14:textId="77777777" w:rsidR="007D4396" w:rsidRPr="00BB713F" w:rsidRDefault="007D4396" w:rsidP="007D4396">
            <w:pPr>
              <w:spacing w:after="0" w:line="240" w:lineRule="auto"/>
              <w:jc w:val="both"/>
              <w:rPr>
                <w:rFonts w:ascii="Times New Roman" w:hAnsi="Times New Roman"/>
                <w:b/>
                <w:sz w:val="20"/>
                <w:szCs w:val="20"/>
              </w:rPr>
            </w:pPr>
          </w:p>
          <w:p w14:paraId="0E9D19DF" w14:textId="77777777" w:rsidR="007D4396" w:rsidRPr="00BB713F" w:rsidRDefault="007D4396" w:rsidP="007D4396">
            <w:pPr>
              <w:spacing w:after="0" w:line="240" w:lineRule="auto"/>
              <w:jc w:val="both"/>
              <w:rPr>
                <w:rFonts w:ascii="Times New Roman" w:hAnsi="Times New Roman"/>
                <w:b/>
                <w:sz w:val="20"/>
                <w:szCs w:val="20"/>
              </w:rPr>
            </w:pPr>
          </w:p>
          <w:p w14:paraId="70F69F00" w14:textId="77777777" w:rsidR="007D4396" w:rsidRPr="00BB713F" w:rsidRDefault="007D4396" w:rsidP="007D4396">
            <w:pPr>
              <w:spacing w:after="0" w:line="240" w:lineRule="auto"/>
              <w:jc w:val="both"/>
              <w:rPr>
                <w:rFonts w:ascii="Times New Roman" w:hAnsi="Times New Roman"/>
                <w:b/>
                <w:sz w:val="20"/>
                <w:szCs w:val="20"/>
              </w:rPr>
            </w:pPr>
          </w:p>
          <w:p w14:paraId="3FD3F618" w14:textId="77777777" w:rsidR="007D4396" w:rsidRPr="00BB713F" w:rsidRDefault="007D4396" w:rsidP="007D4396">
            <w:pPr>
              <w:spacing w:after="0" w:line="240" w:lineRule="auto"/>
              <w:jc w:val="both"/>
              <w:rPr>
                <w:rFonts w:ascii="Times New Roman" w:hAnsi="Times New Roman"/>
                <w:b/>
                <w:sz w:val="20"/>
                <w:szCs w:val="20"/>
              </w:rPr>
            </w:pPr>
          </w:p>
          <w:p w14:paraId="032C057B" w14:textId="77777777" w:rsidR="007D4396" w:rsidRPr="00BB713F" w:rsidRDefault="007D4396" w:rsidP="007D4396">
            <w:pPr>
              <w:spacing w:after="0" w:line="240" w:lineRule="auto"/>
              <w:jc w:val="both"/>
              <w:rPr>
                <w:rFonts w:ascii="Times New Roman" w:hAnsi="Times New Roman"/>
                <w:b/>
                <w:sz w:val="20"/>
                <w:szCs w:val="20"/>
              </w:rPr>
            </w:pPr>
          </w:p>
          <w:p w14:paraId="4D811421" w14:textId="77777777" w:rsidR="007D4396" w:rsidRPr="00BB713F" w:rsidRDefault="007D4396" w:rsidP="007D4396">
            <w:pPr>
              <w:spacing w:after="0" w:line="240" w:lineRule="auto"/>
              <w:jc w:val="both"/>
              <w:rPr>
                <w:rFonts w:ascii="Times New Roman" w:hAnsi="Times New Roman"/>
                <w:b/>
                <w:sz w:val="20"/>
                <w:szCs w:val="20"/>
              </w:rPr>
            </w:pPr>
          </w:p>
          <w:p w14:paraId="256C5A80" w14:textId="77777777" w:rsidR="007D4396" w:rsidRPr="00BB713F" w:rsidRDefault="007D4396" w:rsidP="007D4396">
            <w:pPr>
              <w:spacing w:after="0" w:line="240" w:lineRule="auto"/>
              <w:jc w:val="both"/>
              <w:rPr>
                <w:rFonts w:ascii="Times New Roman" w:hAnsi="Times New Roman"/>
                <w:b/>
                <w:sz w:val="20"/>
                <w:szCs w:val="20"/>
              </w:rPr>
            </w:pPr>
          </w:p>
          <w:p w14:paraId="3D2C7062" w14:textId="77777777" w:rsidR="007D4396" w:rsidRPr="00BB713F" w:rsidRDefault="007D4396" w:rsidP="007D4396">
            <w:pPr>
              <w:spacing w:after="0" w:line="240" w:lineRule="auto"/>
              <w:jc w:val="both"/>
              <w:rPr>
                <w:rFonts w:ascii="Times New Roman" w:hAnsi="Times New Roman"/>
                <w:b/>
                <w:sz w:val="20"/>
                <w:szCs w:val="20"/>
              </w:rPr>
            </w:pPr>
          </w:p>
          <w:p w14:paraId="6E8A526E" w14:textId="77777777" w:rsidR="007D4396" w:rsidRPr="00BB713F" w:rsidRDefault="007D4396" w:rsidP="007D4396">
            <w:pPr>
              <w:spacing w:after="0" w:line="240" w:lineRule="auto"/>
              <w:jc w:val="both"/>
              <w:rPr>
                <w:rFonts w:ascii="Times New Roman" w:hAnsi="Times New Roman"/>
                <w:b/>
                <w:sz w:val="20"/>
                <w:szCs w:val="20"/>
              </w:rPr>
            </w:pPr>
          </w:p>
          <w:p w14:paraId="6B6415DE" w14:textId="77777777" w:rsidR="007D4396" w:rsidRPr="00BB713F" w:rsidRDefault="007D4396" w:rsidP="007D4396">
            <w:pPr>
              <w:spacing w:after="0" w:line="240" w:lineRule="auto"/>
              <w:jc w:val="both"/>
              <w:rPr>
                <w:rFonts w:ascii="Times New Roman" w:hAnsi="Times New Roman"/>
                <w:b/>
                <w:sz w:val="20"/>
                <w:szCs w:val="20"/>
              </w:rPr>
            </w:pPr>
          </w:p>
          <w:p w14:paraId="79A7C6E7" w14:textId="77777777" w:rsidR="007D4396" w:rsidRPr="00BB713F" w:rsidRDefault="007D4396" w:rsidP="007D4396">
            <w:pPr>
              <w:spacing w:after="0" w:line="240" w:lineRule="auto"/>
              <w:ind w:firstLine="273"/>
              <w:jc w:val="both"/>
              <w:rPr>
                <w:rFonts w:ascii="Times New Roman" w:hAnsi="Times New Roman"/>
                <w:sz w:val="20"/>
                <w:szCs w:val="20"/>
                <w:highlight w:val="cyan"/>
              </w:rPr>
            </w:pPr>
            <w:r w:rsidRPr="00BB713F">
              <w:rPr>
                <w:rFonts w:ascii="Times New Roman" w:hAnsi="Times New Roman"/>
                <w:sz w:val="20"/>
                <w:szCs w:val="20"/>
                <w:highlight w:val="cyan"/>
              </w:rPr>
              <w:t>Попередні 2 абзаци пропонується викласти в такій редакції:</w:t>
            </w:r>
          </w:p>
          <w:p w14:paraId="3486836E" w14:textId="77777777" w:rsidR="007D4396" w:rsidRPr="00BB713F" w:rsidRDefault="007D4396" w:rsidP="007D4396">
            <w:pPr>
              <w:pStyle w:val="ac"/>
              <w:rPr>
                <w:rFonts w:ascii="Times New Roman" w:hAnsi="Times New Roman"/>
                <w:b/>
                <w:bCs/>
                <w:highlight w:val="cyan"/>
              </w:rPr>
            </w:pPr>
            <w:r w:rsidRPr="00BB713F">
              <w:rPr>
                <w:rFonts w:ascii="Times New Roman" w:hAnsi="Times New Roman"/>
                <w:b/>
                <w:bCs/>
                <w:highlight w:val="cyan"/>
              </w:rPr>
              <w:lastRenderedPageBreak/>
              <w:t>«Технічною помилкою у відомостях заяви є перестановка, пропуск, додавання зайвих слова, літери, цифри, знаку, яка не змінює суті зазначених відомостей, зокрема не може бути виправлена в інший спосіб, ніж правильним викладенням згаданих відомостей, та не створює інших відомостей, що мають юридичне значення для надання послуги.</w:t>
            </w:r>
          </w:p>
          <w:p w14:paraId="276CE203" w14:textId="77777777" w:rsidR="007D4396" w:rsidRPr="00BB713F" w:rsidRDefault="007D4396" w:rsidP="007D4396">
            <w:pPr>
              <w:spacing w:after="0" w:line="240" w:lineRule="auto"/>
              <w:ind w:firstLine="273"/>
              <w:jc w:val="both"/>
              <w:rPr>
                <w:ins w:id="82" w:author="user" w:date="2020-06-24T10:48:00Z"/>
                <w:rFonts w:ascii="Times New Roman" w:hAnsi="Times New Roman"/>
                <w:sz w:val="20"/>
                <w:szCs w:val="20"/>
                <w:highlight w:val="cyan"/>
              </w:rPr>
            </w:pPr>
            <w:r w:rsidRPr="00BB713F">
              <w:rPr>
                <w:rFonts w:ascii="Times New Roman" w:hAnsi="Times New Roman"/>
                <w:b/>
                <w:bCs/>
                <w:sz w:val="20"/>
                <w:szCs w:val="20"/>
                <w:highlight w:val="cyan"/>
              </w:rPr>
              <w:t>У разі виявлення технічної помилки у відомостях заяви, адміністратор центру надання адміністративних послуг, відповідальна посадова особа суб’єкта надання адміністративних послуг, що зазначена у технологічній картці адміністративної послуги, здійснює відповідне виправлення у відомостях заяви та повідомляє про це суб’єкта звернення</w:t>
            </w:r>
            <w:r w:rsidRPr="00BB713F">
              <w:rPr>
                <w:rFonts w:ascii="Times New Roman" w:hAnsi="Times New Roman"/>
                <w:sz w:val="20"/>
                <w:szCs w:val="20"/>
                <w:highlight w:val="cyan"/>
              </w:rPr>
              <w:t>.</w:t>
            </w:r>
            <w:ins w:id="83" w:author="user" w:date="2020-06-24T10:49:00Z">
              <w:r w:rsidRPr="00BB713F">
                <w:rPr>
                  <w:rFonts w:ascii="Times New Roman" w:hAnsi="Times New Roman"/>
                  <w:sz w:val="20"/>
                  <w:szCs w:val="20"/>
                  <w:highlight w:val="cyan"/>
                </w:rPr>
                <w:t>».</w:t>
              </w:r>
            </w:ins>
          </w:p>
          <w:p w14:paraId="414EC0CE" w14:textId="4B893FDE" w:rsidR="007D4396" w:rsidRPr="00BB713F" w:rsidRDefault="007D4396" w:rsidP="007D4396">
            <w:pPr>
              <w:spacing w:after="0" w:line="240" w:lineRule="auto"/>
              <w:jc w:val="both"/>
              <w:rPr>
                <w:rFonts w:ascii="Times New Roman" w:hAnsi="Times New Roman"/>
                <w:b/>
                <w:sz w:val="20"/>
                <w:szCs w:val="20"/>
              </w:rPr>
            </w:pPr>
          </w:p>
        </w:tc>
      </w:tr>
      <w:tr w:rsidR="007D4396" w:rsidRPr="00BB713F" w14:paraId="6CB4B110" w14:textId="77777777" w:rsidTr="00111FBE">
        <w:trPr>
          <w:trHeight w:val="333"/>
        </w:trPr>
        <w:tc>
          <w:tcPr>
            <w:tcW w:w="203" w:type="pct"/>
            <w:vMerge/>
          </w:tcPr>
          <w:p w14:paraId="24575AB7"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463FF433"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E881A94"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6704F45"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-35- Н.д. Плачкова Т. М. (р.к. №155)</w:t>
            </w:r>
          </w:p>
        </w:tc>
        <w:tc>
          <w:tcPr>
            <w:tcW w:w="589" w:type="pct"/>
          </w:tcPr>
          <w:p w14:paraId="7D9DEA0C"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2E28C25A"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87521E6" w14:textId="77777777" w:rsidTr="00111FBE">
        <w:trPr>
          <w:trHeight w:val="333"/>
        </w:trPr>
        <w:tc>
          <w:tcPr>
            <w:tcW w:w="203" w:type="pct"/>
            <w:vMerge/>
          </w:tcPr>
          <w:p w14:paraId="6AF99FC2"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0572B384"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C5D80EF"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A280A38"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Абзац восьмий підпункту 4 пункту 6 розділу І законопроекту викласти в такій редакції: </w:t>
            </w:r>
          </w:p>
          <w:p w14:paraId="7D1CE56D"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«Письмова заява може не подаватися у разі отримання від суб’єкта звернення відомостей, необхідних для отримання адміністративної послуги, або наявності відомостей, які підтверджують його волевиявлення щодо адміністративної послуги, в поданих суб’єктом звернення документах або національних електронних інформаційних ресурсах» </w:t>
            </w:r>
          </w:p>
          <w:p w14:paraId="589A73B1"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589" w:type="pct"/>
          </w:tcPr>
          <w:p w14:paraId="38553920"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Відхилити</w:t>
            </w:r>
          </w:p>
        </w:tc>
        <w:tc>
          <w:tcPr>
            <w:tcW w:w="1031" w:type="pct"/>
          </w:tcPr>
          <w:p w14:paraId="387D42B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673C2A7" w14:textId="77777777" w:rsidTr="00111FBE">
        <w:trPr>
          <w:trHeight w:val="333"/>
        </w:trPr>
        <w:tc>
          <w:tcPr>
            <w:tcW w:w="203" w:type="pct"/>
            <w:vMerge/>
          </w:tcPr>
          <w:p w14:paraId="00A24FF9"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6DE2A7A5"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2B465AE2"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5194B5F"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-36- Н.д. Дирдін М. Є. (р.к. №333)</w:t>
            </w:r>
          </w:p>
        </w:tc>
        <w:tc>
          <w:tcPr>
            <w:tcW w:w="589" w:type="pct"/>
          </w:tcPr>
          <w:p w14:paraId="766D48FC"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5995E4B4"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0878540" w14:textId="77777777" w:rsidTr="00111FBE">
        <w:trPr>
          <w:trHeight w:val="333"/>
        </w:trPr>
        <w:tc>
          <w:tcPr>
            <w:tcW w:w="203" w:type="pct"/>
            <w:vMerge/>
          </w:tcPr>
          <w:p w14:paraId="01FF64C7"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3DC9CD2E"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1D141F9"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53DC92EC"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У абзац 2 частини 4 статті 9 Законопроекту внести зміни такого змісту: </w:t>
            </w:r>
          </w:p>
          <w:p w14:paraId="4FFD3AAF"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«Заява може не подаватися якщо в поданих суб’єктом зверненнях, документах або національних електронних інформаційних ресурсах наявні відомості, необхідні </w:t>
            </w:r>
            <w:r w:rsidRPr="00BB713F">
              <w:rPr>
                <w:rFonts w:ascii="Times New Roman" w:hAnsi="Times New Roman"/>
                <w:sz w:val="20"/>
                <w:szCs w:val="20"/>
              </w:rPr>
              <w:lastRenderedPageBreak/>
              <w:t xml:space="preserve">для отримання адміністративної послуги. У випадках, коли послуга надається одразу під час звернення, його мету можна зафіксувати в інший спосіб ніж шляхом подання заяви, в інших випадках, коли необхідність надання послуги зумовлена настанням певної події.». </w:t>
            </w:r>
          </w:p>
        </w:tc>
        <w:tc>
          <w:tcPr>
            <w:tcW w:w="589" w:type="pct"/>
          </w:tcPr>
          <w:p w14:paraId="40C118FA"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lastRenderedPageBreak/>
              <w:t>Пропозиція для підкомітету - Відхилити</w:t>
            </w:r>
          </w:p>
        </w:tc>
        <w:tc>
          <w:tcPr>
            <w:tcW w:w="1031" w:type="pct"/>
          </w:tcPr>
          <w:p w14:paraId="4AE7FAA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F2BF283" w14:textId="77777777" w:rsidTr="00111FBE">
        <w:trPr>
          <w:trHeight w:val="333"/>
        </w:trPr>
        <w:tc>
          <w:tcPr>
            <w:tcW w:w="203" w:type="pct"/>
            <w:vMerge w:val="restart"/>
          </w:tcPr>
          <w:p w14:paraId="2A0FC503"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42</w:t>
            </w:r>
          </w:p>
        </w:tc>
        <w:tc>
          <w:tcPr>
            <w:tcW w:w="1059" w:type="pct"/>
            <w:vMerge w:val="restart"/>
          </w:tcPr>
          <w:p w14:paraId="3A05D8FC" w14:textId="77777777" w:rsidR="007D4396" w:rsidRPr="00BB713F" w:rsidRDefault="007D4396" w:rsidP="007D4396">
            <w:pPr>
              <w:spacing w:after="0" w:line="240" w:lineRule="auto"/>
              <w:rPr>
                <w:rFonts w:ascii="Times New Roman" w:hAnsi="Times New Roman"/>
                <w:sz w:val="20"/>
                <w:szCs w:val="20"/>
              </w:rPr>
            </w:pPr>
          </w:p>
        </w:tc>
        <w:tc>
          <w:tcPr>
            <w:tcW w:w="1031" w:type="pct"/>
            <w:vMerge w:val="restart"/>
          </w:tcPr>
          <w:p w14:paraId="0D620DAC" w14:textId="77777777" w:rsidR="007D4396" w:rsidRPr="00BB713F" w:rsidRDefault="007D4396" w:rsidP="007D4396">
            <w:pPr>
              <w:spacing w:after="0" w:line="240" w:lineRule="auto"/>
              <w:rPr>
                <w:rFonts w:ascii="Times New Roman" w:hAnsi="Times New Roman"/>
                <w:sz w:val="20"/>
                <w:szCs w:val="20"/>
              </w:rPr>
            </w:pPr>
          </w:p>
        </w:tc>
        <w:tc>
          <w:tcPr>
            <w:tcW w:w="1087" w:type="pct"/>
          </w:tcPr>
          <w:p w14:paraId="05B335F6"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-37- Н.д. Івченко В. Є. (р.к. №185)</w:t>
            </w:r>
          </w:p>
        </w:tc>
        <w:tc>
          <w:tcPr>
            <w:tcW w:w="589" w:type="pct"/>
          </w:tcPr>
          <w:p w14:paraId="4729D3DE"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2AB1B9A7"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5B7C999F" w14:textId="77777777" w:rsidTr="00111FBE">
        <w:trPr>
          <w:trHeight w:val="333"/>
        </w:trPr>
        <w:tc>
          <w:tcPr>
            <w:tcW w:w="203" w:type="pct"/>
            <w:vMerge/>
          </w:tcPr>
          <w:p w14:paraId="54038A4B"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26DD3F15"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0C9C852"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816B467"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У пункті 6 розділу І підпункт 4 доповнити новим абзацом такого змісту: </w:t>
            </w:r>
          </w:p>
          <w:p w14:paraId="0A13994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«перше речення частини сьомої доповнити словами «, а також документів, відомостей та інформації, що містяться у реєстрах, базах даних, інших електронних  інформаційних ресурсах, що належать державі та/або іншим суб’єктам надання адміністративних послуг.»; </w:t>
            </w:r>
          </w:p>
          <w:p w14:paraId="2CEB112E" w14:textId="77777777" w:rsidR="007D4396" w:rsidRPr="00BB713F" w:rsidRDefault="007D4396" w:rsidP="007D4396">
            <w:pPr>
              <w:spacing w:after="0" w:line="240" w:lineRule="auto"/>
              <w:ind w:firstLine="273"/>
              <w:jc w:val="both"/>
              <w:rPr>
                <w:rFonts w:ascii="Times New Roman" w:hAnsi="Times New Roman"/>
                <w:sz w:val="20"/>
                <w:szCs w:val="20"/>
              </w:rPr>
            </w:pPr>
          </w:p>
          <w:p w14:paraId="50FEDEE3" w14:textId="77777777" w:rsidR="007D4396" w:rsidRPr="00BB713F" w:rsidRDefault="007D4396" w:rsidP="007D4396">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5CB987C0" w14:textId="77777777" w:rsidR="007D4396" w:rsidRPr="00BB713F" w:rsidRDefault="007D4396" w:rsidP="007D4396">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зміну.</w:t>
            </w:r>
          </w:p>
          <w:p w14:paraId="5499B00F" w14:textId="77777777" w:rsidR="007D4396" w:rsidRPr="00BB713F" w:rsidRDefault="007D4396" w:rsidP="007D4396">
            <w:pPr>
              <w:spacing w:after="0" w:line="240" w:lineRule="auto"/>
              <w:ind w:firstLine="273"/>
              <w:jc w:val="both"/>
              <w:rPr>
                <w:rFonts w:ascii="Times New Roman" w:hAnsi="Times New Roman"/>
                <w:b/>
                <w:i/>
                <w:sz w:val="20"/>
                <w:szCs w:val="20"/>
              </w:rPr>
            </w:pPr>
          </w:p>
          <w:p w14:paraId="27040B17" w14:textId="77777777" w:rsidR="007D4396" w:rsidRPr="00BB713F" w:rsidRDefault="007D4396" w:rsidP="007D4396">
            <w:pPr>
              <w:spacing w:after="0" w:line="240" w:lineRule="auto"/>
              <w:jc w:val="both"/>
              <w:rPr>
                <w:rFonts w:ascii="Times New Roman" w:hAnsi="Times New Roman"/>
                <w:b/>
                <w:iCs/>
                <w:sz w:val="20"/>
                <w:szCs w:val="20"/>
                <w:u w:val="single"/>
              </w:rPr>
            </w:pPr>
            <w:r w:rsidRPr="00BB713F">
              <w:rPr>
                <w:rFonts w:ascii="Times New Roman" w:hAnsi="Times New Roman"/>
                <w:b/>
                <w:iCs/>
                <w:sz w:val="20"/>
                <w:szCs w:val="20"/>
                <w:u w:val="single"/>
              </w:rPr>
              <w:t>Львівська міська рада:</w:t>
            </w:r>
          </w:p>
          <w:p w14:paraId="612A2A73" w14:textId="77777777" w:rsidR="007D4396" w:rsidRPr="00BB713F" w:rsidRDefault="007D4396" w:rsidP="007D4396">
            <w:pPr>
              <w:spacing w:after="0" w:line="240" w:lineRule="auto"/>
              <w:jc w:val="both"/>
              <w:rPr>
                <w:rFonts w:ascii="Times New Roman" w:hAnsi="Times New Roman"/>
                <w:bCs/>
                <w:iCs/>
                <w:sz w:val="20"/>
                <w:szCs w:val="20"/>
                <w:highlight w:val="yellow"/>
              </w:rPr>
            </w:pPr>
            <w:r w:rsidRPr="00BB713F">
              <w:rPr>
                <w:rFonts w:ascii="Times New Roman" w:hAnsi="Times New Roman"/>
                <w:bCs/>
                <w:iCs/>
                <w:sz w:val="20"/>
                <w:szCs w:val="20"/>
                <w:highlight w:val="yellow"/>
              </w:rPr>
              <w:t>Доповнити статтю 9 пунктом 12 у такій редакції:</w:t>
            </w:r>
          </w:p>
          <w:p w14:paraId="29AB675A" w14:textId="77777777" w:rsidR="007D4396" w:rsidRPr="00BB713F" w:rsidRDefault="007D4396" w:rsidP="007D4396">
            <w:pPr>
              <w:spacing w:after="0" w:line="240" w:lineRule="auto"/>
              <w:jc w:val="both"/>
              <w:rPr>
                <w:rFonts w:ascii="Times New Roman" w:hAnsi="Times New Roman"/>
                <w:bCs/>
                <w:iCs/>
                <w:sz w:val="20"/>
                <w:szCs w:val="20"/>
                <w:highlight w:val="yellow"/>
              </w:rPr>
            </w:pPr>
            <w:r w:rsidRPr="00BB713F">
              <w:rPr>
                <w:rFonts w:ascii="Times New Roman" w:hAnsi="Times New Roman"/>
                <w:bCs/>
                <w:iCs/>
                <w:sz w:val="20"/>
                <w:szCs w:val="20"/>
                <w:highlight w:val="yellow"/>
              </w:rPr>
              <w:t>«12. Підставами для відмови у наданні адміністративної послуги, якщо інше не передбачене законами, які регулюють суспільні відносини у відповідних сферах, є:</w:t>
            </w:r>
          </w:p>
          <w:p w14:paraId="2FA8BEEA" w14:textId="77777777" w:rsidR="007D4396" w:rsidRPr="00BB713F" w:rsidRDefault="007D4396" w:rsidP="007D4396">
            <w:pPr>
              <w:numPr>
                <w:ilvl w:val="0"/>
                <w:numId w:val="1"/>
              </w:numPr>
              <w:spacing w:after="0" w:line="240" w:lineRule="auto"/>
              <w:ind w:left="410" w:hanging="180"/>
              <w:jc w:val="both"/>
              <w:rPr>
                <w:rFonts w:ascii="Times New Roman" w:hAnsi="Times New Roman"/>
                <w:bCs/>
                <w:iCs/>
                <w:sz w:val="20"/>
                <w:szCs w:val="20"/>
                <w:highlight w:val="yellow"/>
              </w:rPr>
            </w:pPr>
            <w:r w:rsidRPr="00BB713F">
              <w:rPr>
                <w:rFonts w:ascii="Times New Roman" w:hAnsi="Times New Roman"/>
                <w:bCs/>
                <w:iCs/>
                <w:sz w:val="20"/>
                <w:szCs w:val="20"/>
                <w:highlight w:val="yellow"/>
              </w:rPr>
              <w:t>подання суб’єктом звернення не в повному обсязі документів, необхідних для одержання адміністративної послуги або їх невідповідність встановленим вимогам;</w:t>
            </w:r>
          </w:p>
          <w:p w14:paraId="77B0DAF7" w14:textId="77777777" w:rsidR="007D4396" w:rsidRPr="00BB713F" w:rsidRDefault="007D4396" w:rsidP="007D4396">
            <w:pPr>
              <w:numPr>
                <w:ilvl w:val="0"/>
                <w:numId w:val="1"/>
              </w:numPr>
              <w:spacing w:after="0" w:line="240" w:lineRule="auto"/>
              <w:ind w:left="410" w:hanging="180"/>
              <w:jc w:val="both"/>
              <w:rPr>
                <w:rFonts w:ascii="Times New Roman" w:hAnsi="Times New Roman"/>
                <w:bCs/>
                <w:iCs/>
                <w:sz w:val="20"/>
                <w:szCs w:val="20"/>
                <w:highlight w:val="yellow"/>
              </w:rPr>
            </w:pPr>
            <w:r w:rsidRPr="00BB713F">
              <w:rPr>
                <w:rFonts w:ascii="Times New Roman" w:hAnsi="Times New Roman"/>
                <w:bCs/>
                <w:iCs/>
                <w:sz w:val="20"/>
                <w:szCs w:val="20"/>
                <w:highlight w:val="yellow"/>
              </w:rPr>
              <w:lastRenderedPageBreak/>
              <w:t>виявлення в документах, поданих суб’єктом звернення недостовірних відомостей;</w:t>
            </w:r>
          </w:p>
          <w:p w14:paraId="56CD2C44" w14:textId="77777777" w:rsidR="007D4396" w:rsidRPr="00BB713F" w:rsidRDefault="007D4396" w:rsidP="007D4396">
            <w:pPr>
              <w:numPr>
                <w:ilvl w:val="0"/>
                <w:numId w:val="1"/>
              </w:numPr>
              <w:spacing w:after="0" w:line="240" w:lineRule="auto"/>
              <w:ind w:left="410" w:hanging="180"/>
              <w:jc w:val="both"/>
              <w:rPr>
                <w:rFonts w:ascii="Times New Roman" w:hAnsi="Times New Roman"/>
                <w:bCs/>
                <w:iCs/>
                <w:sz w:val="20"/>
                <w:szCs w:val="20"/>
                <w:highlight w:val="yellow"/>
              </w:rPr>
            </w:pPr>
            <w:r w:rsidRPr="00BB713F">
              <w:rPr>
                <w:rFonts w:ascii="Times New Roman" w:hAnsi="Times New Roman"/>
                <w:bCs/>
                <w:iCs/>
                <w:sz w:val="20"/>
                <w:szCs w:val="20"/>
                <w:highlight w:val="yellow"/>
              </w:rPr>
              <w:t>отримання відмови у результаті погоджувальної процедури;</w:t>
            </w:r>
          </w:p>
          <w:p w14:paraId="18281455" w14:textId="77777777" w:rsidR="007D4396" w:rsidRPr="00BB713F" w:rsidRDefault="007D4396" w:rsidP="007D4396">
            <w:pPr>
              <w:numPr>
                <w:ilvl w:val="0"/>
                <w:numId w:val="1"/>
              </w:numPr>
              <w:spacing w:after="0" w:line="240" w:lineRule="auto"/>
              <w:ind w:left="410" w:hanging="180"/>
              <w:jc w:val="both"/>
              <w:rPr>
                <w:rFonts w:ascii="Times New Roman" w:hAnsi="Times New Roman"/>
                <w:bCs/>
                <w:iCs/>
                <w:sz w:val="20"/>
                <w:szCs w:val="20"/>
              </w:rPr>
            </w:pPr>
            <w:r w:rsidRPr="00BB713F">
              <w:rPr>
                <w:rFonts w:ascii="Times New Roman" w:hAnsi="Times New Roman"/>
                <w:bCs/>
                <w:iCs/>
                <w:sz w:val="20"/>
                <w:szCs w:val="20"/>
                <w:highlight w:val="yellow"/>
              </w:rPr>
              <w:t>негативний висновок за результатами проведених експертиз та обстежень або інших наукових і технічних оцінок, необхідних для надання адміністративних послуг, у випадках, установлених законом.».</w:t>
            </w:r>
          </w:p>
        </w:tc>
        <w:tc>
          <w:tcPr>
            <w:tcW w:w="589" w:type="pct"/>
          </w:tcPr>
          <w:p w14:paraId="54A0BC5F"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lastRenderedPageBreak/>
              <w:t>Пропозиція для підкомітету - Відхилити</w:t>
            </w:r>
          </w:p>
        </w:tc>
        <w:tc>
          <w:tcPr>
            <w:tcW w:w="1031" w:type="pct"/>
            <w:vMerge/>
          </w:tcPr>
          <w:p w14:paraId="35676AE5"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E711696" w14:textId="77777777" w:rsidTr="00111FBE">
        <w:trPr>
          <w:trHeight w:val="333"/>
        </w:trPr>
        <w:tc>
          <w:tcPr>
            <w:tcW w:w="203" w:type="pct"/>
          </w:tcPr>
          <w:p w14:paraId="561E5F13"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66322E79"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2E2DB83E"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B01E5A9"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lang w:val="ru-RU"/>
              </w:rPr>
            </w:pPr>
            <w:r w:rsidRPr="00BB713F">
              <w:rPr>
                <w:rFonts w:ascii="Times New Roman" w:hAnsi="Times New Roman"/>
                <w:b/>
                <w:sz w:val="20"/>
                <w:szCs w:val="20"/>
                <w:highlight w:val="red"/>
                <w:u w:val="single"/>
                <w:lang w:val="ru-RU"/>
              </w:rPr>
              <w:t>Нова правка:</w:t>
            </w:r>
          </w:p>
          <w:p w14:paraId="02D454A6" w14:textId="77777777" w:rsidR="007D4396" w:rsidRPr="00BB713F" w:rsidRDefault="007D4396" w:rsidP="007D4396">
            <w:pPr>
              <w:spacing w:before="120" w:after="120" w:line="240" w:lineRule="auto"/>
              <w:jc w:val="both"/>
              <w:rPr>
                <w:rFonts w:ascii="Times New Roman" w:hAnsi="Times New Roman"/>
                <w:b/>
                <w:sz w:val="20"/>
                <w:szCs w:val="20"/>
                <w:highlight w:val="red"/>
              </w:rPr>
            </w:pPr>
            <w:r w:rsidRPr="00BB713F">
              <w:rPr>
                <w:rFonts w:ascii="Times New Roman" w:hAnsi="Times New Roman"/>
                <w:b/>
                <w:sz w:val="20"/>
                <w:szCs w:val="20"/>
                <w:highlight w:val="red"/>
                <w:lang w:val="ru-RU"/>
              </w:rPr>
              <w:t>Викласти в такій редакції:</w:t>
            </w:r>
          </w:p>
          <w:p w14:paraId="26C00606" w14:textId="77777777" w:rsidR="007D4396" w:rsidRPr="00BB713F" w:rsidRDefault="007D4396" w:rsidP="007D4396">
            <w:pPr>
              <w:spacing w:before="120" w:after="120" w:line="240" w:lineRule="auto"/>
              <w:jc w:val="both"/>
              <w:rPr>
                <w:rFonts w:ascii="Times New Roman" w:hAnsi="Times New Roman"/>
                <w:b/>
                <w:sz w:val="20"/>
                <w:szCs w:val="20"/>
                <w:highlight w:val="red"/>
              </w:rPr>
            </w:pPr>
            <w:commentRangeStart w:id="84"/>
            <w:r w:rsidRPr="00BB713F">
              <w:rPr>
                <w:rFonts w:ascii="Times New Roman" w:hAnsi="Times New Roman"/>
                <w:b/>
                <w:sz w:val="20"/>
                <w:szCs w:val="20"/>
                <w:highlight w:val="red"/>
              </w:rPr>
              <w:t>Заява про надання адміністративної послуги може не подаватись у разі:</w:t>
            </w:r>
            <w:commentRangeEnd w:id="84"/>
            <w:r w:rsidRPr="00BB713F">
              <w:rPr>
                <w:rStyle w:val="ab"/>
                <w:rFonts w:ascii="Times New Roman" w:hAnsi="Times New Roman"/>
                <w:sz w:val="20"/>
                <w:szCs w:val="20"/>
              </w:rPr>
              <w:commentReference w:id="84"/>
            </w:r>
          </w:p>
          <w:p w14:paraId="2FB3E3FB" w14:textId="77777777" w:rsidR="007D4396" w:rsidRPr="00BB713F" w:rsidRDefault="007D4396" w:rsidP="007D4396">
            <w:pPr>
              <w:spacing w:before="120" w:after="120" w:line="240" w:lineRule="auto"/>
              <w:ind w:firstLine="176"/>
              <w:jc w:val="both"/>
              <w:rPr>
                <w:rFonts w:ascii="Times New Roman" w:hAnsi="Times New Roman"/>
                <w:b/>
                <w:sz w:val="20"/>
                <w:szCs w:val="20"/>
                <w:highlight w:val="red"/>
              </w:rPr>
            </w:pPr>
            <w:r w:rsidRPr="00BB713F">
              <w:rPr>
                <w:rFonts w:ascii="Times New Roman" w:hAnsi="Times New Roman"/>
                <w:b/>
                <w:sz w:val="20"/>
                <w:szCs w:val="20"/>
                <w:highlight w:val="red"/>
              </w:rPr>
              <w:t>1) наявності відомостей, необхідних для отримання адміністративної послуги, в поданих суб’єктом звернення документах або єдиних та державних реєстрах, інформаційних системах органів державної влади та органів місцевого самоврядування, національних електронних інформаційних ресурсах;</w:t>
            </w:r>
          </w:p>
          <w:p w14:paraId="233DEFD3" w14:textId="77777777" w:rsidR="007D4396" w:rsidRPr="00BB713F" w:rsidRDefault="007D4396" w:rsidP="007D4396">
            <w:pPr>
              <w:spacing w:before="120" w:after="120" w:line="240" w:lineRule="auto"/>
              <w:ind w:firstLine="176"/>
              <w:jc w:val="both"/>
              <w:rPr>
                <w:rFonts w:ascii="Times New Roman" w:hAnsi="Times New Roman"/>
                <w:b/>
                <w:sz w:val="20"/>
                <w:szCs w:val="20"/>
                <w:highlight w:val="red"/>
              </w:rPr>
            </w:pPr>
            <w:r w:rsidRPr="00BB713F">
              <w:rPr>
                <w:rFonts w:ascii="Times New Roman" w:hAnsi="Times New Roman"/>
                <w:b/>
                <w:sz w:val="20"/>
                <w:szCs w:val="20"/>
                <w:highlight w:val="red"/>
              </w:rPr>
              <w:t xml:space="preserve">2) надання послуги під час звернення. </w:t>
            </w:r>
          </w:p>
        </w:tc>
        <w:tc>
          <w:tcPr>
            <w:tcW w:w="589" w:type="pct"/>
          </w:tcPr>
          <w:p w14:paraId="1A262AC0"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4542CAF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54926EA" w14:textId="77777777" w:rsidTr="00111FBE">
        <w:trPr>
          <w:trHeight w:val="333"/>
        </w:trPr>
        <w:tc>
          <w:tcPr>
            <w:tcW w:w="203" w:type="pct"/>
          </w:tcPr>
          <w:p w14:paraId="437C3C74"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1027FE51"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69542A89" w14:textId="77777777" w:rsidR="007D4396" w:rsidRPr="00BB713F" w:rsidRDefault="007D4396" w:rsidP="007D4396">
            <w:pPr>
              <w:spacing w:after="0" w:line="240" w:lineRule="auto"/>
              <w:jc w:val="both"/>
              <w:rPr>
                <w:rFonts w:ascii="Times New Roman" w:hAnsi="Times New Roman"/>
                <w:b/>
                <w:sz w:val="20"/>
                <w:szCs w:val="20"/>
                <w:highlight w:val="red"/>
              </w:rPr>
            </w:pPr>
            <w:r w:rsidRPr="00BB713F">
              <w:rPr>
                <w:rFonts w:ascii="Times New Roman" w:hAnsi="Times New Roman"/>
                <w:b/>
                <w:sz w:val="20"/>
                <w:szCs w:val="20"/>
                <w:highlight w:val="red"/>
              </w:rPr>
              <w:t xml:space="preserve">Відсутня </w:t>
            </w:r>
          </w:p>
        </w:tc>
        <w:tc>
          <w:tcPr>
            <w:tcW w:w="1087" w:type="pct"/>
          </w:tcPr>
          <w:p w14:paraId="5CF0C40D"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lang w:val="ru-RU"/>
              </w:rPr>
            </w:pPr>
            <w:r w:rsidRPr="00BB713F">
              <w:rPr>
                <w:rFonts w:ascii="Times New Roman" w:hAnsi="Times New Roman"/>
                <w:b/>
                <w:sz w:val="20"/>
                <w:szCs w:val="20"/>
                <w:highlight w:val="red"/>
                <w:u w:val="single"/>
                <w:lang w:val="ru-RU"/>
              </w:rPr>
              <w:t>Нова правка:</w:t>
            </w:r>
          </w:p>
          <w:p w14:paraId="1B9E1159"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lang w:val="ru-RU"/>
              </w:rPr>
            </w:pPr>
            <w:r w:rsidRPr="00BB713F">
              <w:rPr>
                <w:rFonts w:ascii="Times New Roman" w:hAnsi="Times New Roman"/>
                <w:b/>
                <w:sz w:val="20"/>
                <w:szCs w:val="20"/>
                <w:highlight w:val="red"/>
                <w:u w:val="single"/>
                <w:lang w:val="ru-RU"/>
              </w:rPr>
              <w:t>Доповнити підпункт 4 абзацом дев'ятим такого змісту:</w:t>
            </w:r>
          </w:p>
          <w:p w14:paraId="1A0C4905"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lang w:val="ru-RU"/>
              </w:rPr>
            </w:pPr>
            <w:r w:rsidRPr="00BB713F">
              <w:rPr>
                <w:rFonts w:ascii="Times New Roman" w:hAnsi="Times New Roman"/>
                <w:sz w:val="20"/>
                <w:szCs w:val="20"/>
                <w:highlight w:val="red"/>
              </w:rPr>
              <w:t xml:space="preserve">11. </w:t>
            </w:r>
            <w:bookmarkStart w:id="85" w:name="_Hlk43210588"/>
            <w:r w:rsidRPr="00BB713F">
              <w:rPr>
                <w:rFonts w:ascii="Times New Roman" w:hAnsi="Times New Roman"/>
                <w:sz w:val="20"/>
                <w:szCs w:val="20"/>
                <w:highlight w:val="red"/>
              </w:rPr>
              <w:t xml:space="preserve">Суб’єкт надання адміністративних послуг, </w:t>
            </w:r>
            <w:r w:rsidRPr="00BB713F">
              <w:rPr>
                <w:rFonts w:ascii="Times New Roman" w:hAnsi="Times New Roman"/>
                <w:b/>
                <w:sz w:val="20"/>
                <w:szCs w:val="20"/>
                <w:highlight w:val="red"/>
              </w:rPr>
              <w:t>центр надання адміністративних послуг</w:t>
            </w:r>
            <w:r w:rsidRPr="00BB713F">
              <w:rPr>
                <w:rFonts w:ascii="Times New Roman" w:hAnsi="Times New Roman"/>
                <w:sz w:val="20"/>
                <w:szCs w:val="20"/>
                <w:highlight w:val="red"/>
              </w:rPr>
              <w:t xml:space="preserve"> забезпечу</w:t>
            </w:r>
            <w:r w:rsidRPr="00BB713F">
              <w:rPr>
                <w:rFonts w:ascii="Times New Roman" w:hAnsi="Times New Roman"/>
                <w:b/>
                <w:sz w:val="20"/>
                <w:szCs w:val="20"/>
                <w:highlight w:val="red"/>
              </w:rPr>
              <w:t>ють</w:t>
            </w:r>
            <w:r w:rsidRPr="00BB713F">
              <w:rPr>
                <w:rFonts w:ascii="Times New Roman" w:hAnsi="Times New Roman"/>
                <w:sz w:val="20"/>
                <w:szCs w:val="20"/>
                <w:highlight w:val="red"/>
              </w:rPr>
              <w:t xml:space="preserve"> вільний доступ до своїх приміщень, в яких </w:t>
            </w:r>
            <w:r w:rsidRPr="00BB713F">
              <w:rPr>
                <w:rFonts w:ascii="Times New Roman" w:hAnsi="Times New Roman"/>
                <w:sz w:val="20"/>
                <w:szCs w:val="20"/>
                <w:highlight w:val="red"/>
              </w:rPr>
              <w:lastRenderedPageBreak/>
              <w:t xml:space="preserve">здійснюється прийом суб’єктів звернень, у тому числі належні умови для доступу </w:t>
            </w:r>
            <w:r w:rsidRPr="00BB713F">
              <w:rPr>
                <w:rFonts w:ascii="Times New Roman" w:hAnsi="Times New Roman"/>
                <w:b/>
                <w:sz w:val="20"/>
                <w:szCs w:val="20"/>
                <w:highlight w:val="red"/>
              </w:rPr>
              <w:t>осіб з обмеженими фізичними можливостями та інших маломобільних груп населення.</w:t>
            </w:r>
            <w:bookmarkEnd w:id="85"/>
          </w:p>
        </w:tc>
        <w:tc>
          <w:tcPr>
            <w:tcW w:w="589" w:type="pct"/>
          </w:tcPr>
          <w:p w14:paraId="6459F571"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6A29EBD4"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D51BF3B" w14:textId="77777777" w:rsidTr="00111FBE">
        <w:trPr>
          <w:trHeight w:val="333"/>
        </w:trPr>
        <w:tc>
          <w:tcPr>
            <w:tcW w:w="203" w:type="pct"/>
            <w:vMerge w:val="restart"/>
          </w:tcPr>
          <w:p w14:paraId="4266C55C"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43</w:t>
            </w:r>
          </w:p>
        </w:tc>
        <w:tc>
          <w:tcPr>
            <w:tcW w:w="1059" w:type="pct"/>
          </w:tcPr>
          <w:p w14:paraId="7BAE38E7"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10.</w:t>
            </w:r>
            <w:r w:rsidRPr="00BB713F">
              <w:rPr>
                <w:rFonts w:ascii="Times New Roman" w:hAnsi="Times New Roman"/>
                <w:sz w:val="20"/>
                <w:szCs w:val="20"/>
              </w:rPr>
              <w:t xml:space="preserve"> Строки надання адміністративних послуг</w:t>
            </w:r>
          </w:p>
        </w:tc>
        <w:tc>
          <w:tcPr>
            <w:tcW w:w="1031" w:type="pct"/>
            <w:vMerge w:val="restart"/>
          </w:tcPr>
          <w:p w14:paraId="65C9F7FE"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5) у частині п’ятій статті 10 слова та знак «може бути надісланий поштою (рекомендованим листом» замінити словами та знаком «</w:t>
            </w:r>
            <w:r w:rsidRPr="00BB713F">
              <w:rPr>
                <w:rFonts w:ascii="Times New Roman" w:hAnsi="Times New Roman"/>
                <w:sz w:val="20"/>
                <w:szCs w:val="20"/>
                <w:u w:val="single"/>
              </w:rPr>
              <w:t>або інший результат надання адміністративної послуги</w:t>
            </w:r>
            <w:r w:rsidRPr="00BB713F">
              <w:rPr>
                <w:rFonts w:ascii="Times New Roman" w:hAnsi="Times New Roman"/>
                <w:sz w:val="20"/>
                <w:szCs w:val="20"/>
              </w:rPr>
              <w:t xml:space="preserve"> може бути надісланий поштою (поштовим відправленням, яке забезпечує збереження вкладення,»;</w:t>
            </w:r>
          </w:p>
        </w:tc>
        <w:tc>
          <w:tcPr>
            <w:tcW w:w="1087" w:type="pct"/>
          </w:tcPr>
          <w:p w14:paraId="103BB1B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-38- Н.д. Клименко Ю. Л. (р.к. №210)</w:t>
            </w:r>
          </w:p>
        </w:tc>
        <w:tc>
          <w:tcPr>
            <w:tcW w:w="589" w:type="pct"/>
          </w:tcPr>
          <w:p w14:paraId="5D1D057B"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3D681746"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20BEF3C4" w14:textId="77777777" w:rsidTr="00111FBE">
        <w:trPr>
          <w:trHeight w:val="333"/>
        </w:trPr>
        <w:tc>
          <w:tcPr>
            <w:tcW w:w="203" w:type="pct"/>
            <w:vMerge/>
          </w:tcPr>
          <w:p w14:paraId="24221C5E"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4BA70522"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 xml:space="preserve">5. Адміністративна послуга вважається наданою з моменту отримання її суб’єктом звернення особисто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 У випадках, передбачених законодавством, відповідний документ </w:t>
            </w:r>
            <w:r w:rsidRPr="00BB713F">
              <w:rPr>
                <w:rFonts w:ascii="Times New Roman" w:hAnsi="Times New Roman"/>
                <w:b/>
                <w:sz w:val="20"/>
                <w:szCs w:val="20"/>
              </w:rPr>
              <w:t>може бути надісланий поштою (рекомендованим листом</w:t>
            </w:r>
            <w:r w:rsidRPr="00BB713F">
              <w:rPr>
                <w:rFonts w:ascii="Times New Roman" w:hAnsi="Times New Roman"/>
                <w:sz w:val="20"/>
                <w:szCs w:val="20"/>
              </w:rPr>
              <w:t xml:space="preserve"> з повідомленням про вручення) або за допомогою засобів телекомунікаційного зв’язку. При цьому строк доставки поштової кореспонденції не зараховується до строку надання адміністративної послуги.</w:t>
            </w:r>
          </w:p>
        </w:tc>
        <w:tc>
          <w:tcPr>
            <w:tcW w:w="1031" w:type="pct"/>
            <w:vMerge/>
          </w:tcPr>
          <w:p w14:paraId="617CD206"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C9226DF"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 слова "або інший результат надання адміністративної послуги"</w:t>
            </w:r>
          </w:p>
        </w:tc>
        <w:tc>
          <w:tcPr>
            <w:tcW w:w="589" w:type="pct"/>
          </w:tcPr>
          <w:p w14:paraId="5DE9E1B2"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Врахувати</w:t>
            </w:r>
          </w:p>
        </w:tc>
        <w:tc>
          <w:tcPr>
            <w:tcW w:w="1031" w:type="pct"/>
            <w:vMerge w:val="restart"/>
          </w:tcPr>
          <w:p w14:paraId="70845BB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5) у частині п’ятій статті 10 слова та знак «може бути надісланий поштою (рекомендованим листом» замінити словами та знаком «</w:t>
            </w:r>
            <w:r w:rsidRPr="00BB713F">
              <w:rPr>
                <w:rFonts w:ascii="Times New Roman" w:hAnsi="Times New Roman"/>
                <w:b/>
                <w:sz w:val="20"/>
                <w:szCs w:val="20"/>
              </w:rPr>
              <w:t>може бути надісланий поштою (поштовим відправленням, яке забезпечує збереження вкладення, з повідомленням про вручення), в тому числі засобами кур’єрського зв’язку</w:t>
            </w:r>
            <w:r w:rsidRPr="00BB713F">
              <w:rPr>
                <w:rFonts w:ascii="Times New Roman" w:hAnsi="Times New Roman"/>
                <w:sz w:val="20"/>
                <w:szCs w:val="20"/>
              </w:rPr>
              <w:t>,»;</w:t>
            </w:r>
          </w:p>
        </w:tc>
      </w:tr>
      <w:tr w:rsidR="007D4396" w:rsidRPr="00BB713F" w14:paraId="1951C169" w14:textId="77777777" w:rsidTr="00111FBE">
        <w:trPr>
          <w:trHeight w:val="333"/>
        </w:trPr>
        <w:tc>
          <w:tcPr>
            <w:tcW w:w="203" w:type="pct"/>
            <w:vMerge/>
          </w:tcPr>
          <w:p w14:paraId="589A64EB"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361E667C"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74E7817"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861EA6A"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-39- Н.д. Безгін В. Ю. (р.к. №75)</w:t>
            </w:r>
          </w:p>
        </w:tc>
        <w:tc>
          <w:tcPr>
            <w:tcW w:w="589" w:type="pct"/>
          </w:tcPr>
          <w:p w14:paraId="4F6AB91A"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C4BF70E"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05C0C39" w14:textId="77777777" w:rsidTr="00111FBE">
        <w:trPr>
          <w:trHeight w:val="333"/>
        </w:trPr>
        <w:tc>
          <w:tcPr>
            <w:tcW w:w="203" w:type="pct"/>
            <w:vMerge/>
          </w:tcPr>
          <w:p w14:paraId="70758D24"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68B4A087"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747F3E05"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A711505" w14:textId="756D9925" w:rsidR="007D4396" w:rsidRPr="00BB713F" w:rsidRDefault="007D4396" w:rsidP="007D4396">
            <w:pPr>
              <w:pStyle w:val="TableParagraph"/>
              <w:ind w:left="112" w:right="103"/>
              <w:jc w:val="both"/>
              <w:rPr>
                <w:sz w:val="20"/>
                <w:szCs w:val="20"/>
              </w:rPr>
            </w:pPr>
            <w:r w:rsidRPr="00BB713F">
              <w:rPr>
                <w:sz w:val="20"/>
                <w:szCs w:val="20"/>
              </w:rPr>
              <w:t xml:space="preserve">6) у частині п’ятій статті 10 слова та знаки «може бути надісланий поштою (рекомендованим листом з повідомленням про вручення)» замінити словами та знаками «або </w:t>
            </w:r>
            <w:r w:rsidRPr="00BB713F">
              <w:rPr>
                <w:sz w:val="20"/>
                <w:szCs w:val="20"/>
                <w:u w:val="single"/>
              </w:rPr>
              <w:t>інший результат надання адміністративної послуги</w:t>
            </w:r>
            <w:r w:rsidRPr="00BB713F">
              <w:rPr>
                <w:sz w:val="20"/>
                <w:szCs w:val="20"/>
              </w:rPr>
              <w:t xml:space="preserve"> може бути надісланий поштою (поштовим відправленням, яке забезпечує збереження вкладення, з повідомленням про вручення</w:t>
            </w:r>
            <w:r w:rsidRPr="00BB713F">
              <w:rPr>
                <w:b/>
                <w:sz w:val="20"/>
                <w:szCs w:val="20"/>
              </w:rPr>
              <w:t xml:space="preserve">), </w:t>
            </w:r>
            <w:r w:rsidRPr="00BB713F">
              <w:rPr>
                <w:sz w:val="20"/>
                <w:szCs w:val="20"/>
              </w:rPr>
              <w:t>в тому числі засобами</w:t>
            </w:r>
            <w:r w:rsidRPr="00BB713F">
              <w:rPr>
                <w:spacing w:val="36"/>
                <w:sz w:val="20"/>
                <w:szCs w:val="20"/>
              </w:rPr>
              <w:t xml:space="preserve"> </w:t>
            </w:r>
            <w:r w:rsidRPr="00BB713F">
              <w:rPr>
                <w:sz w:val="20"/>
                <w:szCs w:val="20"/>
              </w:rPr>
              <w:t>кур’єрського</w:t>
            </w:r>
            <w:r w:rsidRPr="00BB713F">
              <w:rPr>
                <w:sz w:val="20"/>
                <w:szCs w:val="20"/>
                <w:lang w:val="ru-RU"/>
              </w:rPr>
              <w:t xml:space="preserve"> </w:t>
            </w:r>
            <w:r w:rsidRPr="00BB713F">
              <w:rPr>
                <w:sz w:val="20"/>
                <w:szCs w:val="20"/>
              </w:rPr>
              <w:lastRenderedPageBreak/>
              <w:t>зв’язку,»;</w:t>
            </w:r>
          </w:p>
          <w:p w14:paraId="08990513" w14:textId="17DC8C96" w:rsidR="007D4396" w:rsidRPr="00BB713F" w:rsidRDefault="007D4396" w:rsidP="007D4396">
            <w:pPr>
              <w:pStyle w:val="TableParagraph"/>
              <w:ind w:left="112" w:right="103"/>
              <w:jc w:val="both"/>
              <w:rPr>
                <w:sz w:val="20"/>
                <w:szCs w:val="20"/>
              </w:rPr>
            </w:pPr>
            <w:r w:rsidRPr="00BB713F">
              <w:rPr>
                <w:sz w:val="20"/>
                <w:szCs w:val="20"/>
                <w:highlight w:val="cyan"/>
              </w:rPr>
              <w:t>Зазначений абзац пропонується викласти в такій редакції:</w:t>
            </w:r>
          </w:p>
          <w:p w14:paraId="3D1B6648" w14:textId="7BD5B1A9" w:rsidR="007D4396" w:rsidRPr="00BB713F" w:rsidRDefault="007D4396" w:rsidP="007D4396">
            <w:pPr>
              <w:pStyle w:val="ac"/>
              <w:spacing w:after="0"/>
              <w:jc w:val="both"/>
              <w:rPr>
                <w:rFonts w:ascii="Times New Roman" w:hAnsi="Times New Roman"/>
                <w:highlight w:val="cyan"/>
              </w:rPr>
            </w:pPr>
            <w:r w:rsidRPr="00BB713F">
              <w:rPr>
                <w:rFonts w:ascii="Times New Roman" w:hAnsi="Times New Roman"/>
                <w:highlight w:val="cyan"/>
              </w:rPr>
              <w:t>«у частині п’ятій статті 10 слова та знаки «відповідний документ може бути надісланий</w:t>
            </w:r>
            <w:r w:rsidRPr="00BB713F">
              <w:rPr>
                <w:rFonts w:ascii="Times New Roman" w:hAnsi="Times New Roman"/>
                <w:highlight w:val="cyan"/>
              </w:rPr>
              <w:tab/>
              <w:t>поштою (рекомендованим листом з повідомленням про вручення)» замінити словами та знаками «відповідний результат надання адміністративної послуги може бути надісланий поштою (поштовим відправленням, яке забезпечує збереження вкладення, з повідомленням про вручення), в тому числі засобами кур’єрського</w:t>
            </w:r>
          </w:p>
          <w:p w14:paraId="5F2F9A77" w14:textId="77777777" w:rsidR="007D4396" w:rsidRPr="00BB713F" w:rsidRDefault="007D4396" w:rsidP="007D4396">
            <w:pPr>
              <w:pStyle w:val="ac"/>
              <w:spacing w:after="0"/>
              <w:jc w:val="both"/>
              <w:rPr>
                <w:rFonts w:ascii="Times New Roman" w:hAnsi="Times New Roman"/>
              </w:rPr>
            </w:pPr>
            <w:r w:rsidRPr="00BB713F">
              <w:rPr>
                <w:rFonts w:ascii="Times New Roman" w:hAnsi="Times New Roman"/>
                <w:highlight w:val="cyan"/>
              </w:rPr>
              <w:t>зв’язку,»;</w:t>
            </w:r>
          </w:p>
          <w:p w14:paraId="507B43FF" w14:textId="500D8C97" w:rsidR="007D4396" w:rsidRPr="00BB713F" w:rsidRDefault="007D4396" w:rsidP="007D4396">
            <w:pPr>
              <w:spacing w:after="0" w:line="240" w:lineRule="auto"/>
              <w:jc w:val="both"/>
              <w:rPr>
                <w:rFonts w:ascii="Times New Roman" w:hAnsi="Times New Roman"/>
                <w:sz w:val="20"/>
                <w:szCs w:val="20"/>
              </w:rPr>
            </w:pPr>
          </w:p>
        </w:tc>
        <w:tc>
          <w:tcPr>
            <w:tcW w:w="589" w:type="pct"/>
          </w:tcPr>
          <w:p w14:paraId="23EC62FB"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lastRenderedPageBreak/>
              <w:t>Пропозиція для підкомітету - Врахувати частково</w:t>
            </w:r>
          </w:p>
        </w:tc>
        <w:tc>
          <w:tcPr>
            <w:tcW w:w="1031" w:type="pct"/>
            <w:vMerge/>
          </w:tcPr>
          <w:p w14:paraId="3E9E0CC1"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CD83617" w14:textId="77777777" w:rsidTr="00111FBE">
        <w:trPr>
          <w:trHeight w:val="333"/>
        </w:trPr>
        <w:tc>
          <w:tcPr>
            <w:tcW w:w="203" w:type="pct"/>
            <w:vMerge/>
          </w:tcPr>
          <w:p w14:paraId="764DC4D0"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20846529"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229AAA4"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38419C3"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-40- Н.д. Плачкова Т. М. (р.к. №155)</w:t>
            </w:r>
          </w:p>
        </w:tc>
        <w:tc>
          <w:tcPr>
            <w:tcW w:w="589" w:type="pct"/>
          </w:tcPr>
          <w:p w14:paraId="5DDD32EB"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09F73C7D"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6251A73" w14:textId="77777777" w:rsidTr="00111FBE">
        <w:trPr>
          <w:trHeight w:val="333"/>
        </w:trPr>
        <w:tc>
          <w:tcPr>
            <w:tcW w:w="203" w:type="pct"/>
            <w:vMerge/>
          </w:tcPr>
          <w:p w14:paraId="3D9FF06A"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3BD6E741"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E726CCC"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6C4B330"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Підпункту 5 пункту 6 розділу І законопроекту викласти в такій редакції: </w:t>
            </w:r>
          </w:p>
          <w:p w14:paraId="031B138E"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«6) частину п’яту статті 10 викласти в такій редакції: </w:t>
            </w:r>
          </w:p>
          <w:p w14:paraId="40C9DD44"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 «5. Адміністративна послуга вважається наданою з моменту отримання суб’єктом звернення результату надання адміністративної послуги особисто або </w:t>
            </w:r>
            <w:r w:rsidRPr="00BB713F">
              <w:rPr>
                <w:rFonts w:ascii="Times New Roman" w:hAnsi="Times New Roman"/>
                <w:sz w:val="20"/>
                <w:szCs w:val="20"/>
                <w:u w:val="single"/>
              </w:rPr>
              <w:t>з моменту</w:t>
            </w:r>
            <w:r w:rsidRPr="00BB713F">
              <w:rPr>
                <w:rFonts w:ascii="Times New Roman" w:hAnsi="Times New Roman"/>
                <w:sz w:val="20"/>
                <w:szCs w:val="20"/>
              </w:rPr>
              <w:t xml:space="preserve"> направлення на адресу суб’єкта звернення поштою (рекомендованим листом з повідомленням про вручення) листа з повідомленням про можливість отримання результату надання адміністративної послуги. У випадках, передбачених законодавством, результат надання адміністративної послуги може бути надісланий поштою (поштовим відправленням, яке забезпечує збереження вкладення, з </w:t>
            </w:r>
            <w:r w:rsidRPr="00BB713F">
              <w:rPr>
                <w:rFonts w:ascii="Times New Roman" w:hAnsi="Times New Roman"/>
                <w:sz w:val="20"/>
                <w:szCs w:val="20"/>
              </w:rPr>
              <w:lastRenderedPageBreak/>
              <w:t xml:space="preserve">повідомленням про вручення) або за допомогою засобів телекомунікаційного зв’язку. При цьому строк доставки поштової кореспонденції не зараховується до строку надання адміністративної послуги.»; </w:t>
            </w:r>
          </w:p>
          <w:p w14:paraId="1B3A59C4" w14:textId="77777777" w:rsidR="007D4396" w:rsidRPr="00BB713F" w:rsidRDefault="007D4396" w:rsidP="007D4396">
            <w:pPr>
              <w:spacing w:after="0" w:line="240" w:lineRule="auto"/>
              <w:ind w:firstLine="273"/>
              <w:jc w:val="both"/>
              <w:rPr>
                <w:rFonts w:ascii="Times New Roman" w:hAnsi="Times New Roman"/>
                <w:sz w:val="20"/>
                <w:szCs w:val="20"/>
              </w:rPr>
            </w:pPr>
          </w:p>
          <w:p w14:paraId="28927970" w14:textId="77777777" w:rsidR="007D4396" w:rsidRPr="00BB713F" w:rsidRDefault="007D4396" w:rsidP="007D4396">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1649913C"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b/>
                <w:i/>
                <w:sz w:val="20"/>
                <w:szCs w:val="20"/>
              </w:rPr>
              <w:t xml:space="preserve">У змінах виключити слова </w:t>
            </w:r>
            <w:r w:rsidRPr="00BB713F">
              <w:rPr>
                <w:rFonts w:ascii="Times New Roman" w:hAnsi="Times New Roman"/>
                <w:b/>
                <w:sz w:val="20"/>
                <w:szCs w:val="20"/>
              </w:rPr>
              <w:t>"</w:t>
            </w:r>
            <w:r w:rsidRPr="00BB713F">
              <w:rPr>
                <w:rFonts w:ascii="Times New Roman" w:hAnsi="Times New Roman"/>
                <w:b/>
                <w:bCs/>
                <w:sz w:val="20"/>
                <w:szCs w:val="20"/>
              </w:rPr>
              <w:t>або інший результат надання адміністративної послуги"</w:t>
            </w:r>
          </w:p>
          <w:p w14:paraId="1F557295" w14:textId="77777777" w:rsidR="007D4396" w:rsidRPr="00BB713F" w:rsidRDefault="007D4396" w:rsidP="007D4396">
            <w:pPr>
              <w:spacing w:after="0" w:line="240" w:lineRule="auto"/>
              <w:ind w:firstLine="273"/>
              <w:jc w:val="both"/>
              <w:rPr>
                <w:rFonts w:ascii="Times New Roman" w:hAnsi="Times New Roman"/>
                <w:sz w:val="20"/>
                <w:szCs w:val="20"/>
              </w:rPr>
            </w:pPr>
          </w:p>
          <w:p w14:paraId="2C19720E" w14:textId="77777777" w:rsidR="007D4396" w:rsidRPr="00BB713F" w:rsidRDefault="007D4396" w:rsidP="007D4396">
            <w:pPr>
              <w:spacing w:before="120" w:after="120" w:line="240" w:lineRule="auto"/>
              <w:jc w:val="both"/>
              <w:rPr>
                <w:rFonts w:ascii="Times New Roman" w:hAnsi="Times New Roman"/>
                <w:b/>
                <w:iCs/>
                <w:sz w:val="20"/>
                <w:szCs w:val="20"/>
                <w:u w:val="single"/>
              </w:rPr>
            </w:pPr>
            <w:r w:rsidRPr="00BB713F">
              <w:rPr>
                <w:rFonts w:ascii="Times New Roman" w:hAnsi="Times New Roman"/>
                <w:b/>
                <w:iCs/>
                <w:sz w:val="20"/>
                <w:szCs w:val="20"/>
                <w:u w:val="single"/>
              </w:rPr>
              <w:t>Львівська міська рада:</w:t>
            </w:r>
          </w:p>
          <w:p w14:paraId="67395834" w14:textId="77777777" w:rsidR="007D4396" w:rsidRPr="00BB713F" w:rsidRDefault="007D4396" w:rsidP="007D4396">
            <w:pPr>
              <w:spacing w:before="120" w:after="120" w:line="240" w:lineRule="auto"/>
              <w:jc w:val="both"/>
              <w:rPr>
                <w:rFonts w:ascii="Times New Roman" w:hAnsi="Times New Roman"/>
                <w:bCs/>
                <w:iCs/>
                <w:sz w:val="20"/>
                <w:szCs w:val="20"/>
              </w:rPr>
            </w:pPr>
            <w:r w:rsidRPr="00BB713F">
              <w:rPr>
                <w:rFonts w:ascii="Times New Roman" w:hAnsi="Times New Roman"/>
                <w:bCs/>
                <w:iCs/>
                <w:sz w:val="20"/>
                <w:szCs w:val="20"/>
              </w:rPr>
              <w:t xml:space="preserve">Частину 5 статті 10 викласти у такій редакції: </w:t>
            </w:r>
          </w:p>
          <w:p w14:paraId="1DF9A9E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bCs/>
                <w:iCs/>
                <w:sz w:val="20"/>
                <w:szCs w:val="20"/>
              </w:rPr>
              <w:t xml:space="preserve">«5. Адміністративна послуга вважається наданою з моменту </w:t>
            </w:r>
            <w:r w:rsidRPr="00BB713F">
              <w:rPr>
                <w:rFonts w:ascii="Times New Roman" w:hAnsi="Times New Roman"/>
                <w:sz w:val="20"/>
                <w:szCs w:val="20"/>
              </w:rPr>
              <w:t xml:space="preserve">отримання її суб’єктом звернення особисто, направлення поштою (рекомендованим листом з повідомленням про вручення) чи іншими засобами телекомунікаційного зв’язку листа з повідомленням про можливість отримання такої послуги на адресу суб’єкта звернення. У випадках, передбачених законодавством, відповідний документ або інший результат надання адміністративної послуги може бути надісланий поштою (поштовим відправленням, яке забезпечує збереження вкладення, з повідомленням про вручення) або за допомогою засобів телекомунікаційного зв’язку. При цьому строк доставки поштової кореспонденції не зараховується до </w:t>
            </w:r>
            <w:r w:rsidRPr="00BB713F">
              <w:rPr>
                <w:rFonts w:ascii="Times New Roman" w:hAnsi="Times New Roman"/>
                <w:sz w:val="20"/>
                <w:szCs w:val="20"/>
              </w:rPr>
              <w:lastRenderedPageBreak/>
              <w:t>строку надання адміністративної послуги.»</w:t>
            </w:r>
          </w:p>
          <w:p w14:paraId="0DF86CD9" w14:textId="77777777" w:rsidR="007D4396" w:rsidRPr="00BB713F" w:rsidRDefault="007D4396" w:rsidP="007D4396">
            <w:pPr>
              <w:spacing w:after="0" w:line="240" w:lineRule="auto"/>
              <w:ind w:firstLine="273"/>
              <w:jc w:val="both"/>
              <w:rPr>
                <w:rFonts w:ascii="Times New Roman" w:hAnsi="Times New Roman"/>
                <w:sz w:val="20"/>
                <w:szCs w:val="20"/>
              </w:rPr>
            </w:pPr>
          </w:p>
          <w:p w14:paraId="0E747775" w14:textId="77777777" w:rsidR="007D4396" w:rsidRPr="00BB713F" w:rsidRDefault="007D4396" w:rsidP="007D4396">
            <w:pPr>
              <w:spacing w:after="0" w:line="240" w:lineRule="auto"/>
              <w:ind w:firstLine="273"/>
              <w:jc w:val="both"/>
              <w:rPr>
                <w:rFonts w:ascii="Times New Roman" w:hAnsi="Times New Roman"/>
                <w:b/>
                <w:sz w:val="20"/>
                <w:szCs w:val="20"/>
              </w:rPr>
            </w:pPr>
            <w:r w:rsidRPr="00BB713F">
              <w:rPr>
                <w:rFonts w:ascii="Times New Roman" w:hAnsi="Times New Roman"/>
                <w:b/>
                <w:sz w:val="20"/>
                <w:szCs w:val="20"/>
              </w:rPr>
              <w:t>Асоціація міст України:</w:t>
            </w:r>
          </w:p>
          <w:p w14:paraId="251786F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Пункт 5 виключити, залишити у попередній редакції.</w:t>
            </w:r>
          </w:p>
          <w:p w14:paraId="12A09150"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Запропонована редакція не узгоджується з Законом України «Про поштовий зв’язок». Будь-яке поштове відправлення повинне забезпечувати збереження вкладення – обов’язок оператора поштового зв’язку. Щодо іншого результату надання послуг – дане формулювання є дискусійним. Відповідно до ЗУ «Про інформацію» документ -  матеріальний носій, що містить інформацію, основними функціями якого є її збереження та передавання у часті та просторі. Тобто навіть номерні знаки є матеріальним носієм, що містить інформацію і можуть бути визнані документом. Тому немає необхідності вводити поняття інший результат надання послуги. </w:t>
            </w:r>
          </w:p>
          <w:p w14:paraId="34F361A9"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589" w:type="pct"/>
          </w:tcPr>
          <w:p w14:paraId="77F661B0"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lastRenderedPageBreak/>
              <w:t>Пропозиція для підкомітету - Відхилити</w:t>
            </w:r>
          </w:p>
        </w:tc>
        <w:tc>
          <w:tcPr>
            <w:tcW w:w="1031" w:type="pct"/>
          </w:tcPr>
          <w:p w14:paraId="420EA03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236C5C7" w14:textId="77777777" w:rsidTr="00111FBE">
        <w:trPr>
          <w:trHeight w:val="333"/>
        </w:trPr>
        <w:tc>
          <w:tcPr>
            <w:tcW w:w="203" w:type="pct"/>
            <w:vMerge w:val="restart"/>
          </w:tcPr>
          <w:p w14:paraId="187477A9"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44</w:t>
            </w:r>
          </w:p>
        </w:tc>
        <w:tc>
          <w:tcPr>
            <w:tcW w:w="1059" w:type="pct"/>
            <w:vMerge w:val="restart"/>
          </w:tcPr>
          <w:p w14:paraId="471F459E"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12.</w:t>
            </w:r>
            <w:r w:rsidRPr="00BB713F">
              <w:rPr>
                <w:rFonts w:ascii="Times New Roman" w:hAnsi="Times New Roman"/>
                <w:sz w:val="20"/>
                <w:szCs w:val="20"/>
              </w:rPr>
              <w:t xml:space="preserve"> Центр надання адміністративних послуг</w:t>
            </w:r>
          </w:p>
        </w:tc>
        <w:tc>
          <w:tcPr>
            <w:tcW w:w="1031" w:type="pct"/>
            <w:vMerge w:val="restart"/>
          </w:tcPr>
          <w:p w14:paraId="15BE9338"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6) у статті 12:</w:t>
            </w:r>
          </w:p>
        </w:tc>
        <w:tc>
          <w:tcPr>
            <w:tcW w:w="1087" w:type="pct"/>
          </w:tcPr>
          <w:p w14:paraId="4B22967F"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-41- Н.д. Безгін В. Ю. (р.к. №75)</w:t>
            </w:r>
          </w:p>
        </w:tc>
        <w:tc>
          <w:tcPr>
            <w:tcW w:w="589" w:type="pct"/>
          </w:tcPr>
          <w:p w14:paraId="08F46719"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2323DF35"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477E31A6" w14:textId="77777777" w:rsidTr="00111FBE">
        <w:trPr>
          <w:trHeight w:val="333"/>
        </w:trPr>
        <w:tc>
          <w:tcPr>
            <w:tcW w:w="203" w:type="pct"/>
            <w:vMerge/>
          </w:tcPr>
          <w:p w14:paraId="7A4E2EBE"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24642BDB"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1F33BB6"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5B469613"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7) у статті 12:</w:t>
            </w:r>
          </w:p>
        </w:tc>
        <w:tc>
          <w:tcPr>
            <w:tcW w:w="589" w:type="pct"/>
          </w:tcPr>
          <w:p w14:paraId="3DF83264"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75B1F7D9"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52D9444" w14:textId="77777777" w:rsidTr="00111FBE">
        <w:trPr>
          <w:trHeight w:val="333"/>
        </w:trPr>
        <w:tc>
          <w:tcPr>
            <w:tcW w:w="203" w:type="pct"/>
          </w:tcPr>
          <w:p w14:paraId="4F4383D9"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45</w:t>
            </w:r>
          </w:p>
        </w:tc>
        <w:tc>
          <w:tcPr>
            <w:tcW w:w="1059" w:type="pct"/>
          </w:tcPr>
          <w:p w14:paraId="6C25EDCD"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tcPr>
          <w:p w14:paraId="0620C6BD"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частини першу -  четверту викласти в такій редакції:</w:t>
            </w:r>
          </w:p>
        </w:tc>
        <w:tc>
          <w:tcPr>
            <w:tcW w:w="1087" w:type="pct"/>
          </w:tcPr>
          <w:p w14:paraId="3274FE7A" w14:textId="77777777" w:rsidR="007D4396" w:rsidRPr="00BB713F" w:rsidRDefault="007D4396" w:rsidP="007D4396">
            <w:pPr>
              <w:spacing w:after="0" w:line="240" w:lineRule="auto"/>
              <w:jc w:val="both"/>
              <w:rPr>
                <w:rFonts w:ascii="Times New Roman" w:hAnsi="Times New Roman"/>
                <w:sz w:val="20"/>
                <w:szCs w:val="20"/>
              </w:rPr>
            </w:pPr>
          </w:p>
        </w:tc>
        <w:tc>
          <w:tcPr>
            <w:tcW w:w="589" w:type="pct"/>
          </w:tcPr>
          <w:p w14:paraId="4D53628A"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12F82845"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2DCEA10A" w14:textId="77777777" w:rsidTr="00111FBE">
        <w:trPr>
          <w:trHeight w:val="333"/>
        </w:trPr>
        <w:tc>
          <w:tcPr>
            <w:tcW w:w="203" w:type="pct"/>
            <w:vMerge w:val="restart"/>
          </w:tcPr>
          <w:p w14:paraId="509DCD31"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46</w:t>
            </w:r>
          </w:p>
        </w:tc>
        <w:tc>
          <w:tcPr>
            <w:tcW w:w="1059" w:type="pct"/>
          </w:tcPr>
          <w:p w14:paraId="50D5BE7F"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Центр надання адміністративних послуг - це постійно діючий робочий орган або структурний підрозділ місцевої державної адміністрації 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w:t>
            </w:r>
            <w:r w:rsidRPr="00BB713F">
              <w:rPr>
                <w:rFonts w:ascii="Times New Roman" w:hAnsi="Times New Roman"/>
                <w:sz w:val="20"/>
                <w:szCs w:val="20"/>
              </w:rPr>
              <w:lastRenderedPageBreak/>
              <w:t>взаємодії з суб’єктами надання адміністративних послуг.</w:t>
            </w:r>
          </w:p>
        </w:tc>
        <w:tc>
          <w:tcPr>
            <w:tcW w:w="1031" w:type="pct"/>
            <w:vMerge w:val="restart"/>
          </w:tcPr>
          <w:p w14:paraId="32F9E4F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 xml:space="preserve">«1. Центр надання адміністративних послуг - це постійно діючий робочий орган або структурний підрозділ органу місцевого самоврядування, що зазначений у частині другій цієї статті, в якому надаються адміністративні послуги адміністратором центру, представниками суб’єктів надання </w:t>
            </w:r>
            <w:r w:rsidRPr="00BB713F">
              <w:rPr>
                <w:rFonts w:ascii="Times New Roman" w:hAnsi="Times New Roman"/>
                <w:sz w:val="20"/>
                <w:szCs w:val="20"/>
              </w:rPr>
              <w:lastRenderedPageBreak/>
              <w:t>адміністративних послуг або через адміністратора шляхом його взаємодії з суб’єктами надання адміністративних послуг.</w:t>
            </w:r>
          </w:p>
        </w:tc>
        <w:tc>
          <w:tcPr>
            <w:tcW w:w="1087" w:type="pct"/>
          </w:tcPr>
          <w:p w14:paraId="37D238AA"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lastRenderedPageBreak/>
              <w:t>-42- Н.д. Клименко Ю. Л. (р.к. №210)</w:t>
            </w:r>
            <w:r w:rsidRPr="00BB713F">
              <w:rPr>
                <w:rFonts w:ascii="Times New Roman" w:hAnsi="Times New Roman"/>
                <w:sz w:val="20"/>
                <w:szCs w:val="20"/>
              </w:rPr>
              <w:t xml:space="preserve"> "1. Центр надання адміністративних послуг - це постійно діючий робочий орган або структурний підрозділ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w:t>
            </w:r>
            <w:r w:rsidRPr="00BB713F">
              <w:rPr>
                <w:rFonts w:ascii="Times New Roman" w:hAnsi="Times New Roman"/>
                <w:sz w:val="20"/>
                <w:szCs w:val="20"/>
              </w:rPr>
              <w:lastRenderedPageBreak/>
              <w:t>взаємодії з суб’єктами надання адміністративних послуг або безпосередньо адміністратором."</w:t>
            </w:r>
          </w:p>
        </w:tc>
        <w:tc>
          <w:tcPr>
            <w:tcW w:w="589" w:type="pct"/>
          </w:tcPr>
          <w:p w14:paraId="16D4B68A"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lastRenderedPageBreak/>
              <w:t xml:space="preserve">Пропозиція для підкомітету - Відхилити </w:t>
            </w:r>
          </w:p>
        </w:tc>
        <w:tc>
          <w:tcPr>
            <w:tcW w:w="1031" w:type="pct"/>
          </w:tcPr>
          <w:p w14:paraId="796B8B5E"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38DFE28F" w14:textId="77777777" w:rsidTr="00111FBE">
        <w:trPr>
          <w:trHeight w:val="333"/>
        </w:trPr>
        <w:tc>
          <w:tcPr>
            <w:tcW w:w="203" w:type="pct"/>
            <w:vMerge/>
          </w:tcPr>
          <w:p w14:paraId="6B04DB44"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345CA95A"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61D9C007"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9A8C0AE"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589" w:type="pct"/>
          </w:tcPr>
          <w:p w14:paraId="59F4C1E1"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1DBEB985"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05B4015" w14:textId="77777777" w:rsidTr="00111FBE">
        <w:trPr>
          <w:trHeight w:val="333"/>
        </w:trPr>
        <w:tc>
          <w:tcPr>
            <w:tcW w:w="203" w:type="pct"/>
            <w:vMerge/>
          </w:tcPr>
          <w:p w14:paraId="0003471E"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18CC0219"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65793566"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6027A2F"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-43- Н.д. Мінько С. А. (р.к. №286)</w:t>
            </w:r>
          </w:p>
        </w:tc>
        <w:tc>
          <w:tcPr>
            <w:tcW w:w="589" w:type="pct"/>
          </w:tcPr>
          <w:p w14:paraId="5816436D"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69258B3B"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AFCDF0A" w14:textId="77777777" w:rsidTr="00111FBE">
        <w:trPr>
          <w:trHeight w:val="333"/>
        </w:trPr>
        <w:tc>
          <w:tcPr>
            <w:tcW w:w="203" w:type="pct"/>
            <w:vMerge/>
          </w:tcPr>
          <w:p w14:paraId="27B643D1"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165468C4"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F43F7C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D8464B5"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Викласти в такій редакції:</w:t>
            </w:r>
          </w:p>
          <w:p w14:paraId="4B18331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"Центр надання адміністративних послуг - це постійно діючий робочий орган місцевої ради або структурний підрозділ виконавчого органу місцевої ради, що зазначений у частині другій цієї статті, в якому адміністративні послуги, перелік яких визначений відповідно до цього Закону, надаються адміністратором або через адміністратора шляхом його взаємодії з суб’єктами надання адміністративних послуг".</w:t>
            </w:r>
          </w:p>
          <w:p w14:paraId="7A6BFFAB" w14:textId="77777777" w:rsidR="007D4396" w:rsidRPr="00BB713F" w:rsidRDefault="007D4396" w:rsidP="007D4396">
            <w:pPr>
              <w:spacing w:after="0" w:line="240" w:lineRule="auto"/>
              <w:jc w:val="both"/>
              <w:rPr>
                <w:rFonts w:ascii="Times New Roman" w:hAnsi="Times New Roman"/>
                <w:sz w:val="20"/>
                <w:szCs w:val="20"/>
              </w:rPr>
            </w:pPr>
          </w:p>
        </w:tc>
        <w:tc>
          <w:tcPr>
            <w:tcW w:w="589" w:type="pct"/>
          </w:tcPr>
          <w:p w14:paraId="1C3C43ED"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Відхилити</w:t>
            </w:r>
          </w:p>
        </w:tc>
        <w:tc>
          <w:tcPr>
            <w:tcW w:w="1031" w:type="pct"/>
          </w:tcPr>
          <w:p w14:paraId="4F0697DD"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CA60F14" w14:textId="77777777" w:rsidTr="00111FBE">
        <w:trPr>
          <w:trHeight w:val="333"/>
        </w:trPr>
        <w:tc>
          <w:tcPr>
            <w:tcW w:w="203" w:type="pct"/>
            <w:vMerge/>
          </w:tcPr>
          <w:p w14:paraId="62054FBB"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00D0B59E"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61D42B77"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3944F7F"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-44- Н.д. Безгін В. Ю. (р.к. №75)</w:t>
            </w:r>
          </w:p>
        </w:tc>
        <w:tc>
          <w:tcPr>
            <w:tcW w:w="589" w:type="pct"/>
          </w:tcPr>
          <w:p w14:paraId="0BBA8339"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0D48CB25"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A6F3639" w14:textId="77777777" w:rsidTr="00111FBE">
        <w:trPr>
          <w:trHeight w:val="333"/>
        </w:trPr>
        <w:tc>
          <w:tcPr>
            <w:tcW w:w="203" w:type="pct"/>
            <w:vMerge/>
          </w:tcPr>
          <w:p w14:paraId="499D346D"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2EF12259"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73BF879F"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5C2D00E"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Центр надання адміністративних послуг - це постійно діючий робочий орган або структурний підрозділ органу місцевого самоврядування, що зазначений у частині другій цієї статті, в якому надаються адміністративні послуги адміністратором центру, представниками суб’єктів надання адміністративних послуг або через адміністратора шляхом його взаємодії з суб’єктами надання адміністративних послуг. Надання послуг у такому центрі представниками суб’єктів надання адміністративних послуг здійснюється лише у разі </w:t>
            </w:r>
            <w:r w:rsidRPr="00BB713F">
              <w:rPr>
                <w:rFonts w:ascii="Times New Roman" w:hAnsi="Times New Roman"/>
                <w:sz w:val="20"/>
                <w:szCs w:val="20"/>
              </w:rPr>
              <w:lastRenderedPageBreak/>
              <w:t>обґрунтованої неможливості надати зазначені послуги адміністратором.</w:t>
            </w:r>
          </w:p>
        </w:tc>
        <w:tc>
          <w:tcPr>
            <w:tcW w:w="589" w:type="pct"/>
          </w:tcPr>
          <w:p w14:paraId="6DB47523"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lastRenderedPageBreak/>
              <w:t xml:space="preserve">Пропозиція для підкомітету - Відхилити </w:t>
            </w:r>
          </w:p>
        </w:tc>
        <w:tc>
          <w:tcPr>
            <w:tcW w:w="1031" w:type="pct"/>
          </w:tcPr>
          <w:p w14:paraId="3EFEA791"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4125CC5" w14:textId="77777777" w:rsidTr="00111FBE">
        <w:trPr>
          <w:trHeight w:val="333"/>
        </w:trPr>
        <w:tc>
          <w:tcPr>
            <w:tcW w:w="203" w:type="pct"/>
            <w:vMerge/>
          </w:tcPr>
          <w:p w14:paraId="27800CAA"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76729512"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24CDC00A"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44CF3B6"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-45- Н.д. Білозір Л. М. (р.к. №230), Н.д. Аліксійчук О. В. (р.к. №355), Н.д. Плачкова Т. М. (р.к. №155)</w:t>
            </w:r>
          </w:p>
        </w:tc>
        <w:tc>
          <w:tcPr>
            <w:tcW w:w="589" w:type="pct"/>
          </w:tcPr>
          <w:p w14:paraId="172E49D0"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65D268FB"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03BD4BCF" w14:textId="77777777" w:rsidTr="00111FBE">
        <w:trPr>
          <w:trHeight w:val="333"/>
        </w:trPr>
        <w:tc>
          <w:tcPr>
            <w:tcW w:w="203" w:type="pct"/>
            <w:vMerge/>
          </w:tcPr>
          <w:p w14:paraId="5F7DC782"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75BAD2D"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30F8738"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55C32A2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перший частини першої статті 12 викласти у такій редакції: «Центр надання адміністративних послуг - це постійно діючий робочий орган або виконавчий орган (структурний підрозділ) органу місцевого самоврядування, що зазначений у частині другій цієї статті, в якому надається визначений відповідно до цього Закону перелік адміністративних послуг.»;</w:t>
            </w:r>
          </w:p>
        </w:tc>
        <w:tc>
          <w:tcPr>
            <w:tcW w:w="589" w:type="pct"/>
          </w:tcPr>
          <w:p w14:paraId="3B35574A"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Врахувати частково</w:t>
            </w:r>
          </w:p>
        </w:tc>
        <w:tc>
          <w:tcPr>
            <w:tcW w:w="1031" w:type="pct"/>
          </w:tcPr>
          <w:p w14:paraId="0862770C" w14:textId="77777777" w:rsidR="007D4396" w:rsidRPr="00BB713F" w:rsidRDefault="007D4396" w:rsidP="007D4396">
            <w:pPr>
              <w:spacing w:after="0" w:line="240" w:lineRule="auto"/>
              <w:jc w:val="both"/>
              <w:rPr>
                <w:rFonts w:ascii="Times New Roman" w:hAnsi="Times New Roman"/>
                <w:b/>
                <w:sz w:val="20"/>
                <w:szCs w:val="20"/>
              </w:rPr>
            </w:pPr>
          </w:p>
          <w:p w14:paraId="447DAD93" w14:textId="77777777" w:rsidR="007D4396" w:rsidRPr="00BB713F" w:rsidRDefault="007D4396" w:rsidP="007D4396">
            <w:pPr>
              <w:spacing w:after="0" w:line="240" w:lineRule="auto"/>
              <w:rPr>
                <w:rFonts w:ascii="Times New Roman" w:hAnsi="Times New Roman"/>
                <w:b/>
                <w:sz w:val="20"/>
                <w:szCs w:val="20"/>
              </w:rPr>
            </w:pPr>
            <w:r w:rsidRPr="00BB713F">
              <w:rPr>
                <w:rFonts w:ascii="Times New Roman" w:hAnsi="Times New Roman"/>
                <w:b/>
                <w:sz w:val="20"/>
                <w:szCs w:val="20"/>
              </w:rPr>
              <w:t>Пропозиція для обговорення на засіданні РГ 25.06.2020</w:t>
            </w:r>
          </w:p>
          <w:p w14:paraId="2478AC4F" w14:textId="77777777" w:rsidR="007D4396" w:rsidRPr="00BB713F" w:rsidRDefault="007D4396" w:rsidP="007D4396">
            <w:pPr>
              <w:spacing w:after="0" w:line="240" w:lineRule="auto"/>
              <w:jc w:val="both"/>
              <w:rPr>
                <w:rFonts w:ascii="Times New Roman" w:hAnsi="Times New Roman"/>
                <w:b/>
                <w:i/>
                <w:sz w:val="20"/>
                <w:szCs w:val="20"/>
              </w:rPr>
            </w:pPr>
          </w:p>
          <w:p w14:paraId="44770640" w14:textId="0AF58501" w:rsidR="007D4396" w:rsidRPr="00BB713F" w:rsidRDefault="007D4396" w:rsidP="007D4396">
            <w:pPr>
              <w:spacing w:after="0" w:line="240" w:lineRule="auto"/>
              <w:jc w:val="both"/>
              <w:rPr>
                <w:rFonts w:ascii="Times New Roman" w:hAnsi="Times New Roman"/>
                <w:b/>
                <w:i/>
                <w:sz w:val="20"/>
                <w:szCs w:val="20"/>
              </w:rPr>
            </w:pPr>
            <w:r w:rsidRPr="00BB713F">
              <w:rPr>
                <w:rFonts w:ascii="Times New Roman" w:hAnsi="Times New Roman"/>
                <w:b/>
                <w:i/>
                <w:sz w:val="20"/>
                <w:szCs w:val="20"/>
              </w:rPr>
              <w:t xml:space="preserve">Редакція правки для обговорення запропонована Асоціацією ОТГ за погодженням з АМУ </w:t>
            </w:r>
          </w:p>
          <w:p w14:paraId="25379DE4" w14:textId="77777777" w:rsidR="007D4396" w:rsidRPr="00BB713F" w:rsidRDefault="007D4396" w:rsidP="007D4396">
            <w:pPr>
              <w:spacing w:after="0" w:line="240" w:lineRule="auto"/>
              <w:jc w:val="both"/>
              <w:rPr>
                <w:rFonts w:ascii="Times New Roman" w:hAnsi="Times New Roman"/>
                <w:b/>
                <w:sz w:val="20"/>
                <w:szCs w:val="20"/>
              </w:rPr>
            </w:pPr>
          </w:p>
          <w:p w14:paraId="61B10918" w14:textId="77777777" w:rsidR="007D4396" w:rsidRPr="00BB713F" w:rsidRDefault="007D4396" w:rsidP="007D4396">
            <w:pPr>
              <w:spacing w:after="0" w:line="20" w:lineRule="atLeast"/>
              <w:jc w:val="both"/>
              <w:rPr>
                <w:rFonts w:ascii="Times New Roman" w:eastAsia="Times New Roman" w:hAnsi="Times New Roman"/>
                <w:sz w:val="20"/>
                <w:szCs w:val="20"/>
                <w:lang w:eastAsia="uk-UA"/>
              </w:rPr>
            </w:pPr>
            <w:r w:rsidRPr="00BB713F">
              <w:rPr>
                <w:rFonts w:ascii="Times New Roman" w:eastAsia="Times New Roman" w:hAnsi="Times New Roman"/>
                <w:sz w:val="20"/>
                <w:szCs w:val="20"/>
                <w:lang w:eastAsia="uk-UA"/>
              </w:rPr>
              <w:t>1. Центр надання адміністративних послуг - це постійно діючий робочий орган або виконавчий орган (структурний підрозділ апарату ради, Київської міської, районних у місті Києві державних адміністрацій) сільської, селищної, міської, районної у місті (у разі її створення) ради, в якому надаються адміністративні послуги адміністратором центру у випадках передбачених законом, або через адміністратора шляхом його взаємодії з суб’єктами надання адміністративних послуг та можуть надаватися представниками суб’єктів надання адміністративних послуг на підставі узгоджених рішень.</w:t>
            </w:r>
          </w:p>
          <w:p w14:paraId="5FB6D2AE" w14:textId="77777777" w:rsidR="007D4396" w:rsidRPr="00BB713F" w:rsidRDefault="007D4396" w:rsidP="007D4396">
            <w:pPr>
              <w:spacing w:after="0" w:line="240" w:lineRule="auto"/>
              <w:jc w:val="both"/>
              <w:rPr>
                <w:rFonts w:ascii="Times New Roman" w:hAnsi="Times New Roman"/>
                <w:b/>
                <w:sz w:val="20"/>
                <w:szCs w:val="20"/>
              </w:rPr>
            </w:pPr>
          </w:p>
        </w:tc>
      </w:tr>
      <w:tr w:rsidR="007D4396" w:rsidRPr="00BB713F" w14:paraId="5FE8D02C" w14:textId="77777777" w:rsidTr="00111FBE">
        <w:trPr>
          <w:trHeight w:val="333"/>
        </w:trPr>
        <w:tc>
          <w:tcPr>
            <w:tcW w:w="203" w:type="pct"/>
            <w:vMerge w:val="restart"/>
          </w:tcPr>
          <w:p w14:paraId="1011FB93"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47</w:t>
            </w:r>
          </w:p>
        </w:tc>
        <w:tc>
          <w:tcPr>
            <w:tcW w:w="1059" w:type="pct"/>
            <w:vMerge w:val="restart"/>
          </w:tcPr>
          <w:p w14:paraId="1CECF2CC" w14:textId="77777777" w:rsidR="007D4396" w:rsidRPr="00BB713F" w:rsidRDefault="007D4396" w:rsidP="007D4396">
            <w:pPr>
              <w:spacing w:after="0" w:line="240" w:lineRule="auto"/>
              <w:rPr>
                <w:rFonts w:ascii="Times New Roman" w:hAnsi="Times New Roman"/>
                <w:sz w:val="20"/>
                <w:szCs w:val="20"/>
              </w:rPr>
            </w:pPr>
          </w:p>
        </w:tc>
        <w:tc>
          <w:tcPr>
            <w:tcW w:w="1031" w:type="pct"/>
            <w:vMerge w:val="restart"/>
          </w:tcPr>
          <w:p w14:paraId="492B3F05" w14:textId="77777777" w:rsidR="007D4396" w:rsidRPr="00BB713F" w:rsidRDefault="007D4396" w:rsidP="007D4396">
            <w:pPr>
              <w:spacing w:after="0" w:line="240" w:lineRule="auto"/>
              <w:rPr>
                <w:rFonts w:ascii="Times New Roman" w:hAnsi="Times New Roman"/>
                <w:sz w:val="20"/>
                <w:szCs w:val="20"/>
              </w:rPr>
            </w:pPr>
          </w:p>
        </w:tc>
        <w:tc>
          <w:tcPr>
            <w:tcW w:w="1087" w:type="pct"/>
          </w:tcPr>
          <w:p w14:paraId="1B1D8487"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-46- Н.д. Мінько С. А. (р.к. №286)</w:t>
            </w:r>
          </w:p>
        </w:tc>
        <w:tc>
          <w:tcPr>
            <w:tcW w:w="589" w:type="pct"/>
          </w:tcPr>
          <w:p w14:paraId="5671DD1F"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693CE34C"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31FBB531" w14:textId="77777777" w:rsidTr="00111FBE">
        <w:trPr>
          <w:trHeight w:val="333"/>
        </w:trPr>
        <w:tc>
          <w:tcPr>
            <w:tcW w:w="203" w:type="pct"/>
            <w:vMerge/>
          </w:tcPr>
          <w:p w14:paraId="0187019A"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33552DB7"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65C784DE"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3241379E"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Доповнити абзацом такого змісту:</w:t>
            </w:r>
          </w:p>
          <w:p w14:paraId="0AFF670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 xml:space="preserve">"У разі, якщо адміністративні послуги у центрі надання адміністративних послуг не можуть бути надані адміністратором, чи </w:t>
            </w:r>
            <w:r w:rsidRPr="00BB713F">
              <w:rPr>
                <w:rFonts w:ascii="Times New Roman" w:hAnsi="Times New Roman"/>
                <w:sz w:val="20"/>
                <w:szCs w:val="20"/>
                <w:highlight w:val="yellow"/>
              </w:rPr>
              <w:lastRenderedPageBreak/>
              <w:t>через адміністратора шляхом його взаємодії з суб’єктами надання адміністративних послуг або таке їх надання є суттєво гіршим для інтересів суб’єктів звернення та/або публічних інтересів, як виняток, такі послуги можуть надаватися представниками суб’єктів надання адміністративних послуг".</w:t>
            </w:r>
          </w:p>
        </w:tc>
        <w:tc>
          <w:tcPr>
            <w:tcW w:w="589" w:type="pct"/>
          </w:tcPr>
          <w:p w14:paraId="0320BEC8"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lastRenderedPageBreak/>
              <w:t>Пропозиція для підкомітету - Відхилити</w:t>
            </w:r>
          </w:p>
        </w:tc>
        <w:tc>
          <w:tcPr>
            <w:tcW w:w="1031" w:type="pct"/>
          </w:tcPr>
          <w:p w14:paraId="1A43B17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B5AEE1F" w14:textId="77777777" w:rsidTr="00111FBE">
        <w:trPr>
          <w:trHeight w:val="333"/>
        </w:trPr>
        <w:tc>
          <w:tcPr>
            <w:tcW w:w="203" w:type="pct"/>
            <w:vMerge/>
          </w:tcPr>
          <w:p w14:paraId="2062E18F"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0C73ECBD"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564DD491"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2E0AA9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-47- Н.д. Івченко В. Є. (р.к. №185)</w:t>
            </w:r>
          </w:p>
        </w:tc>
        <w:tc>
          <w:tcPr>
            <w:tcW w:w="589" w:type="pct"/>
          </w:tcPr>
          <w:p w14:paraId="7FFC9274"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178B702B"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E2F63B6" w14:textId="77777777" w:rsidTr="00111FBE">
        <w:trPr>
          <w:trHeight w:val="333"/>
        </w:trPr>
        <w:tc>
          <w:tcPr>
            <w:tcW w:w="203" w:type="pct"/>
            <w:vMerge/>
          </w:tcPr>
          <w:p w14:paraId="4A6E068F"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9FE79FB"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29A90D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EB25480"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rPr>
              <w:t xml:space="preserve">Підпункт 6 пункту 6 розділу І законопроекту після абзацу третього </w:t>
            </w:r>
            <w:r w:rsidRPr="00BB713F">
              <w:rPr>
                <w:rFonts w:ascii="Times New Roman" w:hAnsi="Times New Roman"/>
                <w:sz w:val="20"/>
                <w:szCs w:val="20"/>
                <w:highlight w:val="yellow"/>
              </w:rPr>
              <w:t xml:space="preserve">доповнити двома новими абзацами такого змісту: </w:t>
            </w:r>
          </w:p>
          <w:p w14:paraId="4A60A3A4"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 «Державні органи на території, яку обслуговує центр надання адміністративних послуг делегують представників в центр надання адміністративний послуг.  </w:t>
            </w:r>
          </w:p>
          <w:p w14:paraId="7872AF34"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Державні органи затверджують перелік послуг, які надають їх представники безпосередньо у центрі надання адміністративних послуг».</w:t>
            </w:r>
            <w:r w:rsidRPr="00BB713F">
              <w:rPr>
                <w:rFonts w:ascii="Times New Roman" w:hAnsi="Times New Roman"/>
                <w:sz w:val="20"/>
                <w:szCs w:val="20"/>
              </w:rPr>
              <w:t xml:space="preserve"> </w:t>
            </w:r>
          </w:p>
          <w:p w14:paraId="62B85BEB" w14:textId="77777777" w:rsidR="007D4396" w:rsidRPr="00BB713F" w:rsidRDefault="007D4396" w:rsidP="007D4396">
            <w:pPr>
              <w:spacing w:before="120" w:after="120" w:line="240" w:lineRule="auto"/>
              <w:jc w:val="both"/>
              <w:rPr>
                <w:rFonts w:ascii="Times New Roman" w:hAnsi="Times New Roman"/>
                <w:b/>
                <w:bCs/>
                <w:i/>
                <w:sz w:val="20"/>
                <w:szCs w:val="20"/>
                <w:u w:val="single"/>
              </w:rPr>
            </w:pPr>
            <w:r w:rsidRPr="00BB713F">
              <w:rPr>
                <w:rFonts w:ascii="Times New Roman" w:hAnsi="Times New Roman"/>
                <w:b/>
                <w:bCs/>
                <w:sz w:val="20"/>
                <w:szCs w:val="20"/>
                <w:u w:val="single"/>
              </w:rPr>
              <w:t>Всеукраїнська асоціація ЦНАП:</w:t>
            </w:r>
          </w:p>
          <w:p w14:paraId="55AB344A" w14:textId="77777777" w:rsidR="007D4396" w:rsidRPr="00BB713F" w:rsidRDefault="007D4396" w:rsidP="007D4396">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зміну</w:t>
            </w:r>
          </w:p>
          <w:p w14:paraId="2401E6A2" w14:textId="77777777" w:rsidR="007D4396" w:rsidRPr="00BB713F" w:rsidRDefault="007D4396" w:rsidP="007D4396">
            <w:pPr>
              <w:spacing w:after="0" w:line="240" w:lineRule="auto"/>
              <w:ind w:firstLine="273"/>
              <w:jc w:val="both"/>
              <w:rPr>
                <w:rFonts w:ascii="Times New Roman" w:hAnsi="Times New Roman"/>
                <w:b/>
                <w:i/>
                <w:sz w:val="20"/>
                <w:szCs w:val="20"/>
              </w:rPr>
            </w:pPr>
          </w:p>
          <w:p w14:paraId="77F98FF8" w14:textId="77777777" w:rsidR="007D4396" w:rsidRPr="00BB713F" w:rsidRDefault="007D4396" w:rsidP="007D4396">
            <w:pPr>
              <w:pStyle w:val="a4"/>
              <w:spacing w:after="0" w:line="240" w:lineRule="auto"/>
              <w:ind w:left="0" w:firstLine="173"/>
              <w:jc w:val="both"/>
              <w:rPr>
                <w:rFonts w:ascii="Times New Roman" w:hAnsi="Times New Roman"/>
                <w:b/>
                <w:bCs/>
                <w:sz w:val="20"/>
                <w:szCs w:val="20"/>
                <w:u w:val="single"/>
                <w:lang w:val="uk-UA" w:eastAsia="uk-UA"/>
              </w:rPr>
            </w:pPr>
            <w:r w:rsidRPr="00BB713F">
              <w:rPr>
                <w:rFonts w:ascii="Times New Roman" w:hAnsi="Times New Roman"/>
                <w:b/>
                <w:bCs/>
                <w:sz w:val="20"/>
                <w:szCs w:val="20"/>
                <w:u w:val="single"/>
                <w:lang w:val="uk-UA" w:eastAsia="uk-UA"/>
              </w:rPr>
              <w:t>Асоціація ОТГ:</w:t>
            </w:r>
          </w:p>
          <w:p w14:paraId="3C1502FF" w14:textId="77777777" w:rsidR="007D4396" w:rsidRPr="00BB713F" w:rsidRDefault="007D4396" w:rsidP="007D4396">
            <w:pPr>
              <w:spacing w:after="0" w:line="240" w:lineRule="auto"/>
              <w:ind w:firstLine="273"/>
              <w:jc w:val="both"/>
              <w:rPr>
                <w:rFonts w:ascii="Times New Roman" w:hAnsi="Times New Roman"/>
                <w:sz w:val="20"/>
                <w:szCs w:val="20"/>
                <w:lang w:eastAsia="uk-UA"/>
              </w:rPr>
            </w:pPr>
            <w:r w:rsidRPr="00BB713F">
              <w:rPr>
                <w:rFonts w:ascii="Times New Roman" w:hAnsi="Times New Roman"/>
                <w:sz w:val="20"/>
                <w:szCs w:val="20"/>
                <w:lang w:eastAsia="uk-UA"/>
              </w:rPr>
              <w:t>Пропонуємо передбачити ЦНАП ― як виконавчий орган ради, що створюється відповідно сільською, селищною, міською, районною у місті (у разі її створення) радою</w:t>
            </w:r>
          </w:p>
          <w:p w14:paraId="0D20CBAE" w14:textId="77777777" w:rsidR="007D4396" w:rsidRPr="00BB713F" w:rsidRDefault="007D4396" w:rsidP="007D4396">
            <w:pPr>
              <w:spacing w:after="0" w:line="240" w:lineRule="auto"/>
              <w:ind w:firstLine="273"/>
              <w:jc w:val="both"/>
              <w:rPr>
                <w:rFonts w:ascii="Times New Roman" w:hAnsi="Times New Roman"/>
                <w:sz w:val="20"/>
                <w:szCs w:val="20"/>
                <w:lang w:eastAsia="uk-UA"/>
              </w:rPr>
            </w:pPr>
          </w:p>
          <w:p w14:paraId="3E3279EC" w14:textId="77777777" w:rsidR="007D4396" w:rsidRPr="00BB713F" w:rsidRDefault="007D4396" w:rsidP="007D4396">
            <w:pPr>
              <w:spacing w:after="0" w:line="240" w:lineRule="auto"/>
              <w:ind w:firstLine="273"/>
              <w:jc w:val="both"/>
              <w:rPr>
                <w:rFonts w:ascii="Times New Roman" w:hAnsi="Times New Roman"/>
                <w:b/>
                <w:sz w:val="20"/>
                <w:szCs w:val="20"/>
                <w:u w:val="single"/>
                <w:lang w:eastAsia="uk-UA"/>
              </w:rPr>
            </w:pPr>
            <w:r w:rsidRPr="00BB713F">
              <w:rPr>
                <w:rFonts w:ascii="Times New Roman" w:hAnsi="Times New Roman"/>
                <w:b/>
                <w:sz w:val="20"/>
                <w:szCs w:val="20"/>
                <w:u w:val="single"/>
                <w:lang w:eastAsia="uk-UA"/>
              </w:rPr>
              <w:t>Асоціація міст України:</w:t>
            </w:r>
          </w:p>
          <w:p w14:paraId="317C36EA"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Пункт 1 статті 12 викласти у такій редакції:</w:t>
            </w:r>
          </w:p>
          <w:p w14:paraId="0553833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Центр надання адміністративних послуг - це постійно діючий виконавчий орган </w:t>
            </w:r>
            <w:r w:rsidRPr="00BB713F">
              <w:rPr>
                <w:rFonts w:ascii="Times New Roman" w:hAnsi="Times New Roman"/>
                <w:sz w:val="20"/>
                <w:szCs w:val="20"/>
              </w:rPr>
              <w:lastRenderedPageBreak/>
              <w:t>або структурний підрозділ виконавчого органу місцевого самоврядування, що зазначений у частині другій цієї статті, в якому надаються адміністративні послуги адміністратором центру, представниками суб’єктів надання адміністративних послуг або через адміністратора шляхом його взаємодії з суб’єктами надання адміністративних послуг.»</w:t>
            </w:r>
          </w:p>
          <w:p w14:paraId="6FDE2833" w14:textId="77777777" w:rsidR="007D4396" w:rsidRPr="00BB713F" w:rsidRDefault="007D4396" w:rsidP="007D4396">
            <w:pPr>
              <w:spacing w:after="0" w:line="240" w:lineRule="auto"/>
              <w:ind w:firstLine="273"/>
              <w:jc w:val="both"/>
              <w:rPr>
                <w:rFonts w:ascii="Times New Roman" w:hAnsi="Times New Roman"/>
                <w:sz w:val="20"/>
                <w:szCs w:val="20"/>
              </w:rPr>
            </w:pPr>
          </w:p>
          <w:p w14:paraId="38B92E74" w14:textId="77777777" w:rsidR="007D4396" w:rsidRPr="00BB713F" w:rsidRDefault="007D4396" w:rsidP="007D4396">
            <w:pPr>
              <w:spacing w:after="0" w:line="240" w:lineRule="auto"/>
              <w:ind w:firstLine="273"/>
              <w:jc w:val="both"/>
              <w:rPr>
                <w:rFonts w:ascii="Times New Roman" w:hAnsi="Times New Roman"/>
                <w:b/>
                <w:sz w:val="20"/>
                <w:szCs w:val="20"/>
                <w:u w:val="single"/>
              </w:rPr>
            </w:pPr>
            <w:r w:rsidRPr="00BB713F">
              <w:rPr>
                <w:rFonts w:ascii="Times New Roman" w:hAnsi="Times New Roman"/>
                <w:b/>
                <w:sz w:val="20"/>
                <w:szCs w:val="20"/>
                <w:u w:val="single"/>
              </w:rPr>
              <w:t>Шаргородська міська рада:</w:t>
            </w:r>
          </w:p>
          <w:p w14:paraId="3337F0C8" w14:textId="77777777" w:rsidR="007D4396" w:rsidRPr="00BB713F" w:rsidRDefault="007D4396" w:rsidP="007D4396">
            <w:pPr>
              <w:spacing w:after="0" w:line="240" w:lineRule="auto"/>
              <w:ind w:firstLine="273"/>
              <w:jc w:val="both"/>
              <w:rPr>
                <w:rFonts w:ascii="Times New Roman" w:hAnsi="Times New Roman"/>
                <w:i/>
                <w:sz w:val="20"/>
                <w:szCs w:val="20"/>
              </w:rPr>
            </w:pPr>
            <w:r w:rsidRPr="00BB713F">
              <w:rPr>
                <w:rFonts w:ascii="Times New Roman" w:hAnsi="Times New Roman"/>
                <w:b/>
                <w:i/>
                <w:sz w:val="20"/>
                <w:szCs w:val="20"/>
              </w:rPr>
              <w:t>Залишити у попередній редакції</w:t>
            </w:r>
            <w:r w:rsidRPr="00BB713F">
              <w:rPr>
                <w:rFonts w:ascii="Times New Roman" w:hAnsi="Times New Roman"/>
                <w:i/>
                <w:sz w:val="20"/>
                <w:szCs w:val="20"/>
              </w:rPr>
              <w:t xml:space="preserve">. </w:t>
            </w:r>
          </w:p>
          <w:p w14:paraId="041CFDEE"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Пропозиції та правки де передбачено надання адміністративних послуг «представниками суб’єктів надання адміністративних послуг» напряму, в ЦНАПі чи в окремому приміщенні, не підтримуються в зв’язку із нівелюванням, в даному випадку, самих принципів функціонування ЦНАПів та дискредитації подібної практики. </w:t>
            </w:r>
          </w:p>
        </w:tc>
        <w:tc>
          <w:tcPr>
            <w:tcW w:w="589" w:type="pct"/>
          </w:tcPr>
          <w:p w14:paraId="67463BB2"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lastRenderedPageBreak/>
              <w:t xml:space="preserve">Пропозиція для підкомітету - Відхилити </w:t>
            </w:r>
          </w:p>
        </w:tc>
        <w:tc>
          <w:tcPr>
            <w:tcW w:w="1031" w:type="pct"/>
          </w:tcPr>
          <w:p w14:paraId="0C6D0A43"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6CB2858" w14:textId="77777777" w:rsidTr="00111FBE">
        <w:trPr>
          <w:trHeight w:val="333"/>
        </w:trPr>
        <w:tc>
          <w:tcPr>
            <w:tcW w:w="203" w:type="pct"/>
          </w:tcPr>
          <w:p w14:paraId="0B111FE0"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2B00974A"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50B8AD3A"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57DA5E83"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6F68BCA0" w14:textId="77777777" w:rsidR="007D4396" w:rsidRPr="00BB713F" w:rsidRDefault="007D4396" w:rsidP="007D4396">
            <w:pPr>
              <w:spacing w:after="0" w:line="240" w:lineRule="auto"/>
              <w:ind w:firstLine="273"/>
              <w:jc w:val="both"/>
              <w:rPr>
                <w:rFonts w:ascii="Times New Roman" w:hAnsi="Times New Roman"/>
                <w:b/>
                <w:sz w:val="20"/>
                <w:szCs w:val="20"/>
                <w:highlight w:val="red"/>
              </w:rPr>
            </w:pPr>
            <w:r w:rsidRPr="00BB713F">
              <w:rPr>
                <w:rFonts w:ascii="Times New Roman" w:hAnsi="Times New Roman"/>
                <w:b/>
                <w:sz w:val="20"/>
                <w:szCs w:val="20"/>
                <w:highlight w:val="red"/>
              </w:rPr>
              <w:t>Частину першу статті 12 викласти в такій редакції:</w:t>
            </w:r>
          </w:p>
          <w:p w14:paraId="20193BB1"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commentRangeStart w:id="86"/>
            <w:r w:rsidRPr="00BB713F">
              <w:rPr>
                <w:rFonts w:ascii="Times New Roman" w:hAnsi="Times New Roman"/>
                <w:b/>
                <w:bCs/>
                <w:sz w:val="20"/>
                <w:szCs w:val="20"/>
                <w:highlight w:val="red"/>
              </w:rPr>
              <w:t>1. Центр надання адміністративних послуг утворюється за рішенням міської, селищної, сільської ради, районної у місті ради в межах структури виконавчих органів ради, апарату ради та її виконавчого комітету з метою організації надання адміністративних послуг.</w:t>
            </w:r>
            <w:commentRangeEnd w:id="86"/>
            <w:r w:rsidRPr="00BB713F">
              <w:rPr>
                <w:rStyle w:val="ab"/>
                <w:rFonts w:ascii="Times New Roman" w:hAnsi="Times New Roman"/>
                <w:sz w:val="20"/>
                <w:szCs w:val="20"/>
              </w:rPr>
              <w:commentReference w:id="86"/>
            </w:r>
          </w:p>
        </w:tc>
        <w:tc>
          <w:tcPr>
            <w:tcW w:w="589" w:type="pct"/>
          </w:tcPr>
          <w:p w14:paraId="0313A8A1"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2438EC3A"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5B73F88" w14:textId="77777777" w:rsidTr="00111FBE">
        <w:trPr>
          <w:trHeight w:val="333"/>
        </w:trPr>
        <w:tc>
          <w:tcPr>
            <w:tcW w:w="203" w:type="pct"/>
          </w:tcPr>
          <w:p w14:paraId="2AD77616"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26D9F3B9"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1267CFDC" w14:textId="77777777" w:rsidR="007D4396" w:rsidRPr="00BB713F" w:rsidRDefault="007D4396" w:rsidP="007D4396">
            <w:pPr>
              <w:spacing w:after="0" w:line="240" w:lineRule="auto"/>
              <w:jc w:val="both"/>
              <w:rPr>
                <w:rFonts w:ascii="Times New Roman" w:hAnsi="Times New Roman"/>
                <w:b/>
                <w:sz w:val="20"/>
                <w:szCs w:val="20"/>
              </w:rPr>
            </w:pPr>
            <w:r w:rsidRPr="00BB713F">
              <w:rPr>
                <w:rFonts w:ascii="Times New Roman" w:hAnsi="Times New Roman"/>
                <w:b/>
                <w:sz w:val="20"/>
                <w:szCs w:val="20"/>
                <w:highlight w:val="red"/>
              </w:rPr>
              <w:t>Відсутня</w:t>
            </w:r>
            <w:r w:rsidRPr="00BB713F">
              <w:rPr>
                <w:rFonts w:ascii="Times New Roman" w:hAnsi="Times New Roman"/>
                <w:b/>
                <w:sz w:val="20"/>
                <w:szCs w:val="20"/>
              </w:rPr>
              <w:t xml:space="preserve"> </w:t>
            </w:r>
          </w:p>
        </w:tc>
        <w:tc>
          <w:tcPr>
            <w:tcW w:w="1087" w:type="pct"/>
          </w:tcPr>
          <w:p w14:paraId="339DE19F"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 xml:space="preserve">Надання адміністративних послуг у центрі надання </w:t>
            </w:r>
            <w:r w:rsidRPr="00BB713F">
              <w:rPr>
                <w:rFonts w:ascii="Times New Roman" w:hAnsi="Times New Roman"/>
                <w:b/>
                <w:bCs/>
                <w:sz w:val="20"/>
                <w:szCs w:val="20"/>
                <w:highlight w:val="red"/>
              </w:rPr>
              <w:lastRenderedPageBreak/>
              <w:t>адміністративних послуг здійснюється:</w:t>
            </w:r>
          </w:p>
          <w:p w14:paraId="4AE55B2A"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1) через адміністратора, старосту або іншу посадову особу місцевого самоврядування, на яких покладено здійснення завдань адміністратора, шляхом їх взаємодії, в тому числі електронної, з суб’єктами надання адміністративних послуг без участі суб’єкта звернення;</w:t>
            </w:r>
          </w:p>
          <w:p w14:paraId="5BE74242"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2) адміністратором центру у разі:</w:t>
            </w:r>
          </w:p>
          <w:p w14:paraId="51E5BC4F"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надання адміністративної послуги під час звернення суб’єкта звернення;</w:t>
            </w:r>
          </w:p>
          <w:p w14:paraId="757616D6"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якщо результат надання адміністративної послуги є підтвердженням юридично значущих фактів та не потребує прийняття окремого владного рішення;</w:t>
            </w:r>
          </w:p>
          <w:p w14:paraId="4E56FE69"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надання результатів прирівняних до адміністративних послуг, що передбачені частиною третьою статті 3 цього Закону;</w:t>
            </w:r>
          </w:p>
          <w:p w14:paraId="7A6AE6EB"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3) суб’єктами надання адміністративних послуг, їх уповноваженими особами, які перебувають у трудових відносинах із суб’єктом надання адміністративних послуг, у разі розміщення у приміщенні центру надання адміністративних послуг на постійній основі робочого місця суб’єкта надання адміністративної послуги та/або його уповноваженої особи;</w:t>
            </w:r>
          </w:p>
          <w:p w14:paraId="7229D156"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lastRenderedPageBreak/>
              <w:t>4) старостою, який надає адміністративні послуги у випадках, передбачених законом.</w:t>
            </w:r>
          </w:p>
          <w:p w14:paraId="4950B5C5"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У випадках, встановлених пунктом 2 частини першої цієї статті, не допускається вибіркове надання послуг адміністратором або суб’єктом надання адміністративних послуг.</w:t>
            </w:r>
          </w:p>
        </w:tc>
        <w:tc>
          <w:tcPr>
            <w:tcW w:w="589" w:type="pct"/>
          </w:tcPr>
          <w:p w14:paraId="385A2534"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7551FF2C"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4E0AF11" w14:textId="77777777" w:rsidTr="00111FBE">
        <w:trPr>
          <w:trHeight w:val="333"/>
        </w:trPr>
        <w:tc>
          <w:tcPr>
            <w:tcW w:w="203" w:type="pct"/>
          </w:tcPr>
          <w:p w14:paraId="420D2AAF"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0E2B5318"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2F1F7931" w14:textId="77777777" w:rsidR="007D4396" w:rsidRPr="00BB713F" w:rsidRDefault="007D4396" w:rsidP="007D4396">
            <w:pPr>
              <w:spacing w:after="0" w:line="240" w:lineRule="auto"/>
              <w:jc w:val="both"/>
              <w:rPr>
                <w:rFonts w:ascii="Times New Roman" w:hAnsi="Times New Roman"/>
                <w:b/>
                <w:sz w:val="20"/>
                <w:szCs w:val="20"/>
                <w:highlight w:val="red"/>
              </w:rPr>
            </w:pPr>
            <w:r w:rsidRPr="00BB713F">
              <w:rPr>
                <w:rFonts w:ascii="Times New Roman" w:hAnsi="Times New Roman"/>
                <w:b/>
                <w:sz w:val="20"/>
                <w:szCs w:val="20"/>
                <w:highlight w:val="red"/>
              </w:rPr>
              <w:t>Відсутня</w:t>
            </w:r>
          </w:p>
        </w:tc>
        <w:tc>
          <w:tcPr>
            <w:tcW w:w="1087" w:type="pct"/>
          </w:tcPr>
          <w:p w14:paraId="65790C7D"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Центр надання адміністративних послуг при одноразовому зверненні суб’єкта звернення із єдиною заявою про надання двох і більше адміністративних послуг (комплексна адміністративна послуга), що надаються різними суб’єктами надання адміністративних послуг, організовує надання таких послуг без участі суб’єкта звернення. Перелік комплексних послуг та порядок їх надання у центрі надання адміністративних послуг визначає центральний орган виконавчої влади, що забезпечує формування та реалізує державну політику у сфері надання адміністративних послуг.</w:t>
            </w:r>
          </w:p>
          <w:p w14:paraId="6FE10062"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 xml:space="preserve">У разі коли для надання адміністративної послуги необхідно отримати іншу проміжну послугу </w:t>
            </w:r>
            <w:commentRangeStart w:id="87"/>
            <w:r w:rsidRPr="00BB713F">
              <w:rPr>
                <w:rFonts w:ascii="Times New Roman" w:hAnsi="Times New Roman"/>
                <w:b/>
                <w:bCs/>
                <w:sz w:val="20"/>
                <w:szCs w:val="20"/>
                <w:highlight w:val="red"/>
              </w:rPr>
              <w:t>(взаємопов’язана адміністративна послуга</w:t>
            </w:r>
            <w:commentRangeEnd w:id="87"/>
            <w:r w:rsidRPr="00BB713F">
              <w:rPr>
                <w:rStyle w:val="ab"/>
                <w:rFonts w:ascii="Times New Roman" w:hAnsi="Times New Roman"/>
                <w:sz w:val="20"/>
                <w:szCs w:val="20"/>
              </w:rPr>
              <w:commentReference w:id="87"/>
            </w:r>
            <w:r w:rsidRPr="00BB713F">
              <w:rPr>
                <w:rFonts w:ascii="Times New Roman" w:hAnsi="Times New Roman"/>
                <w:b/>
                <w:bCs/>
                <w:sz w:val="20"/>
                <w:szCs w:val="20"/>
                <w:highlight w:val="red"/>
              </w:rPr>
              <w:t xml:space="preserve">), що надається у центрі надання адміністративних послуг, адміністратор, староста, інша посадова особа, на яку покладено здійснення завдань адміністратора, отримує таку </w:t>
            </w:r>
            <w:r w:rsidRPr="00BB713F">
              <w:rPr>
                <w:rFonts w:ascii="Times New Roman" w:hAnsi="Times New Roman"/>
                <w:b/>
                <w:bCs/>
                <w:sz w:val="20"/>
                <w:szCs w:val="20"/>
                <w:highlight w:val="red"/>
              </w:rPr>
              <w:lastRenderedPageBreak/>
              <w:t xml:space="preserve">адміністративну послугу за заявою суб’єкта звернення без його участі. </w:t>
            </w:r>
          </w:p>
          <w:p w14:paraId="25D89BCD"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 xml:space="preserve">Ненадання або невчасне надання суб’єктом надання адміністративної послуги </w:t>
            </w:r>
            <w:commentRangeStart w:id="88"/>
            <w:r w:rsidRPr="00BB713F">
              <w:rPr>
                <w:rFonts w:ascii="Times New Roman" w:hAnsi="Times New Roman"/>
                <w:b/>
                <w:bCs/>
                <w:sz w:val="20"/>
                <w:szCs w:val="20"/>
                <w:highlight w:val="red"/>
              </w:rPr>
              <w:t>проміжної адміністративної послуги</w:t>
            </w:r>
            <w:commentRangeEnd w:id="88"/>
            <w:r w:rsidRPr="00BB713F">
              <w:rPr>
                <w:rStyle w:val="ab"/>
                <w:rFonts w:ascii="Times New Roman" w:hAnsi="Times New Roman"/>
                <w:sz w:val="20"/>
                <w:szCs w:val="20"/>
              </w:rPr>
              <w:commentReference w:id="88"/>
            </w:r>
            <w:r w:rsidRPr="00BB713F">
              <w:rPr>
                <w:rFonts w:ascii="Times New Roman" w:hAnsi="Times New Roman"/>
                <w:b/>
                <w:bCs/>
                <w:sz w:val="20"/>
                <w:szCs w:val="20"/>
                <w:highlight w:val="red"/>
              </w:rPr>
              <w:t xml:space="preserve"> не може бути підставою для відмови у наданні взаємопов’язаної послуги суб’єкту звернення.</w:t>
            </w:r>
          </w:p>
          <w:p w14:paraId="01DDC60B"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Перелік взаємопов’язаних послуг та порядок їх надання у центрі надання адміністративних послуг затверджує орган, який прийняв рішення про утворення такого центру.</w:t>
            </w:r>
          </w:p>
          <w:p w14:paraId="34033ACF"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p>
        </w:tc>
        <w:tc>
          <w:tcPr>
            <w:tcW w:w="589" w:type="pct"/>
          </w:tcPr>
          <w:p w14:paraId="7AF3F47C" w14:textId="09C6ECEB"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b/>
                <w:sz w:val="20"/>
                <w:szCs w:val="20"/>
                <w:highlight w:val="magenta"/>
              </w:rPr>
              <w:lastRenderedPageBreak/>
              <w:t>Пропозиція надана</w:t>
            </w:r>
            <w:r w:rsidRPr="00BB713F">
              <w:rPr>
                <w:rFonts w:ascii="Times New Roman" w:hAnsi="Times New Roman"/>
                <w:sz w:val="20"/>
                <w:szCs w:val="20"/>
                <w:highlight w:val="magenta"/>
              </w:rPr>
              <w:t xml:space="preserve"> В.С.Колтун (НАДУ) – пропозиція відхилити, обговорювалось на засіданні 10.06.2020 р.</w:t>
            </w:r>
          </w:p>
        </w:tc>
        <w:tc>
          <w:tcPr>
            <w:tcW w:w="1031" w:type="pct"/>
          </w:tcPr>
          <w:p w14:paraId="7BF72F5B"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A51B570" w14:textId="77777777" w:rsidTr="00111FBE">
        <w:trPr>
          <w:trHeight w:val="333"/>
        </w:trPr>
        <w:tc>
          <w:tcPr>
            <w:tcW w:w="203" w:type="pct"/>
          </w:tcPr>
          <w:p w14:paraId="4AA90680"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516B48D8"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1BD67956" w14:textId="77777777" w:rsidR="007D4396" w:rsidRPr="00BB713F" w:rsidRDefault="007D4396" w:rsidP="007D4396">
            <w:pPr>
              <w:spacing w:after="0" w:line="240" w:lineRule="auto"/>
              <w:jc w:val="both"/>
              <w:rPr>
                <w:rFonts w:ascii="Times New Roman" w:hAnsi="Times New Roman"/>
                <w:b/>
                <w:sz w:val="20"/>
                <w:szCs w:val="20"/>
                <w:highlight w:val="red"/>
              </w:rPr>
            </w:pPr>
            <w:r w:rsidRPr="00BB713F">
              <w:rPr>
                <w:rFonts w:ascii="Times New Roman" w:hAnsi="Times New Roman"/>
                <w:b/>
                <w:sz w:val="20"/>
                <w:szCs w:val="20"/>
                <w:highlight w:val="red"/>
              </w:rPr>
              <w:t xml:space="preserve">Відсутня </w:t>
            </w:r>
          </w:p>
        </w:tc>
        <w:tc>
          <w:tcPr>
            <w:tcW w:w="1087" w:type="pct"/>
          </w:tcPr>
          <w:p w14:paraId="0DF99D2E"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 xml:space="preserve">Організація надання адміністративних послуг, порядок взаємодії адміністраторів, старост, суб’єктів надання адміністративних послуг визначається регламентом центру надання адміністративних послуг, який є обов’язковим до виконання для всіх учасників взаємодії та затверджується органом, що утворив центр надання адміністративних послуг, за погодженням із суб’єктами надання адміністративних послуг – органами виконавчої влади, іншими державними органами у разі надання їхніми уповноваженими особами адміністративних послуг у центрі надання адміністративних послуг. </w:t>
            </w:r>
          </w:p>
        </w:tc>
        <w:tc>
          <w:tcPr>
            <w:tcW w:w="589" w:type="pct"/>
          </w:tcPr>
          <w:p w14:paraId="3C0FA562"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3F4878DE"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29943BD" w14:textId="77777777" w:rsidTr="00111FBE">
        <w:trPr>
          <w:trHeight w:val="333"/>
        </w:trPr>
        <w:tc>
          <w:tcPr>
            <w:tcW w:w="203" w:type="pct"/>
            <w:vMerge w:val="restart"/>
          </w:tcPr>
          <w:p w14:paraId="0BAA6CE5"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48</w:t>
            </w:r>
          </w:p>
        </w:tc>
        <w:tc>
          <w:tcPr>
            <w:tcW w:w="1059" w:type="pct"/>
            <w:vMerge w:val="restart"/>
          </w:tcPr>
          <w:p w14:paraId="2420538D"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val="restart"/>
          </w:tcPr>
          <w:p w14:paraId="07321135"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Центри надання адміністративних послуг мають власні найменування та можуть мати символіку. Окремо від найменування та символіки, центри використовують позначення «Центр Дії», що є суспільним брендом у сфері надання адміністративних послуг для популяризації центрів незалежно від їх місцезнаходження, сприяння інтеграції до національного інформаційного простору, підвищення рівня загальної обізнаності населення про послуги, які вони надають.</w:t>
            </w:r>
          </w:p>
        </w:tc>
        <w:tc>
          <w:tcPr>
            <w:tcW w:w="1087" w:type="pct"/>
          </w:tcPr>
          <w:p w14:paraId="26CACE96"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-48- Н.д. Клименко Ю. Л. (р.к. №210)</w:t>
            </w:r>
          </w:p>
        </w:tc>
        <w:tc>
          <w:tcPr>
            <w:tcW w:w="589" w:type="pct"/>
          </w:tcPr>
          <w:p w14:paraId="4D640A09"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11E1E84B"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10833748" w14:textId="77777777" w:rsidTr="00111FBE">
        <w:trPr>
          <w:trHeight w:val="333"/>
        </w:trPr>
        <w:tc>
          <w:tcPr>
            <w:tcW w:w="203" w:type="pct"/>
            <w:vMerge/>
          </w:tcPr>
          <w:p w14:paraId="6CC86FDE"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6078790E"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8C8ED06"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F39B7FA"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Центри надання адміністративних послуг мають власні найменування та можуть мати символіку.</w:t>
            </w:r>
          </w:p>
        </w:tc>
        <w:tc>
          <w:tcPr>
            <w:tcW w:w="589" w:type="pct"/>
          </w:tcPr>
          <w:p w14:paraId="0453BF86"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Відхилити</w:t>
            </w:r>
          </w:p>
        </w:tc>
        <w:tc>
          <w:tcPr>
            <w:tcW w:w="1031" w:type="pct"/>
          </w:tcPr>
          <w:p w14:paraId="1BE73905"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9272338" w14:textId="77777777" w:rsidTr="00111FBE">
        <w:trPr>
          <w:trHeight w:val="333"/>
        </w:trPr>
        <w:tc>
          <w:tcPr>
            <w:tcW w:w="203" w:type="pct"/>
            <w:vMerge/>
          </w:tcPr>
          <w:p w14:paraId="14EC7D0E"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4F8648E4"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6DA7459E"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526A2BA"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-49- Н.д. Мінько С. А. (р.к. №286)</w:t>
            </w:r>
          </w:p>
        </w:tc>
        <w:tc>
          <w:tcPr>
            <w:tcW w:w="589" w:type="pct"/>
          </w:tcPr>
          <w:p w14:paraId="763D9BCC"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348EE655"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B5D080F" w14:textId="77777777" w:rsidTr="00111FBE">
        <w:trPr>
          <w:trHeight w:val="333"/>
        </w:trPr>
        <w:tc>
          <w:tcPr>
            <w:tcW w:w="203" w:type="pct"/>
            <w:vMerge/>
          </w:tcPr>
          <w:p w14:paraId="1D7EFB1B"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2B73F388"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A526F24"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77E7D8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p w14:paraId="7AA2D937" w14:textId="77777777" w:rsidR="007D4396" w:rsidRPr="00BB713F" w:rsidRDefault="007D4396" w:rsidP="007D4396">
            <w:pPr>
              <w:spacing w:after="0" w:line="240" w:lineRule="auto"/>
              <w:jc w:val="both"/>
              <w:rPr>
                <w:rFonts w:ascii="Times New Roman" w:hAnsi="Times New Roman"/>
                <w:sz w:val="20"/>
                <w:szCs w:val="20"/>
              </w:rPr>
            </w:pPr>
          </w:p>
        </w:tc>
        <w:tc>
          <w:tcPr>
            <w:tcW w:w="589" w:type="pct"/>
          </w:tcPr>
          <w:p w14:paraId="54741B20"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Відхилити</w:t>
            </w:r>
          </w:p>
        </w:tc>
        <w:tc>
          <w:tcPr>
            <w:tcW w:w="1031" w:type="pct"/>
          </w:tcPr>
          <w:p w14:paraId="0541761E"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056229C3" w14:textId="77777777" w:rsidTr="00111FBE">
        <w:trPr>
          <w:trHeight w:val="333"/>
        </w:trPr>
        <w:tc>
          <w:tcPr>
            <w:tcW w:w="203" w:type="pct"/>
            <w:vMerge/>
          </w:tcPr>
          <w:p w14:paraId="7B0AF2E6"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6E155E62"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4D2C71E"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52DAAEE"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-50- Н.д. Плачкова Т. М. (р.к. №155)</w:t>
            </w:r>
          </w:p>
        </w:tc>
        <w:tc>
          <w:tcPr>
            <w:tcW w:w="589" w:type="pct"/>
          </w:tcPr>
          <w:p w14:paraId="24034EEB"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2DF75AC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6D3F50A" w14:textId="77777777" w:rsidTr="00111FBE">
        <w:trPr>
          <w:trHeight w:val="333"/>
        </w:trPr>
        <w:tc>
          <w:tcPr>
            <w:tcW w:w="203" w:type="pct"/>
            <w:vMerge/>
          </w:tcPr>
          <w:p w14:paraId="21E8CA6D"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7AAA6DFE"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774AA487"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596C79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абзаці четвертому підпункту 6 пункту 6 розділу І законопроекту слова «Окремо від найменування та символіки, центри використовують позначення «Центр Дії», що є суспільним брендом у сфері надання адміністративних послуг для популяризації центрів незалежно від їх місцезнаходження, сприяння інтеграції до національного інформаційного простору, підвищення рівня загальної обізнаності населення про послуги, які вони надають» виключити.</w:t>
            </w:r>
          </w:p>
        </w:tc>
        <w:tc>
          <w:tcPr>
            <w:tcW w:w="589" w:type="pct"/>
          </w:tcPr>
          <w:p w14:paraId="047442D4"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 xml:space="preserve">Пропозиція для підкомітету - Відхилити </w:t>
            </w:r>
          </w:p>
        </w:tc>
        <w:tc>
          <w:tcPr>
            <w:tcW w:w="1031" w:type="pct"/>
          </w:tcPr>
          <w:p w14:paraId="7B34775C"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51A2ED4" w14:textId="77777777" w:rsidTr="00111FBE">
        <w:trPr>
          <w:trHeight w:val="333"/>
        </w:trPr>
        <w:tc>
          <w:tcPr>
            <w:tcW w:w="203" w:type="pct"/>
            <w:vMerge/>
          </w:tcPr>
          <w:p w14:paraId="2C6C5AC6"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53E3251C"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C139271"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5E5C8C7"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-51- Н.д. Плачкова Т. М. (р.к. №155)</w:t>
            </w:r>
          </w:p>
        </w:tc>
        <w:tc>
          <w:tcPr>
            <w:tcW w:w="589" w:type="pct"/>
          </w:tcPr>
          <w:p w14:paraId="7B5437F5"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68F39EA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0E17445" w14:textId="77777777" w:rsidTr="00111FBE">
        <w:trPr>
          <w:trHeight w:val="2495"/>
        </w:trPr>
        <w:tc>
          <w:tcPr>
            <w:tcW w:w="203" w:type="pct"/>
            <w:vMerge/>
          </w:tcPr>
          <w:p w14:paraId="388363C4"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23972D7F"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79B92C1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FDC543A"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Абзац четвертий підпункту 6 пункту 6 розділу І законопроекту викласти в такій редакції: «Центри надання адміністративних послуг мають власні найменування та можуть мати символіку. Окремо від найменування та символіки, центри </w:t>
            </w:r>
            <w:r w:rsidRPr="00BB713F">
              <w:rPr>
                <w:rFonts w:ascii="Times New Roman" w:hAnsi="Times New Roman"/>
                <w:b/>
                <w:sz w:val="20"/>
                <w:szCs w:val="20"/>
              </w:rPr>
              <w:t>мають право використовують</w:t>
            </w:r>
            <w:r w:rsidRPr="00BB713F">
              <w:rPr>
                <w:rFonts w:ascii="Times New Roman" w:hAnsi="Times New Roman"/>
                <w:sz w:val="20"/>
                <w:szCs w:val="20"/>
              </w:rPr>
              <w:t xml:space="preserve"> позначення «Центр Дії».</w:t>
            </w:r>
          </w:p>
        </w:tc>
        <w:tc>
          <w:tcPr>
            <w:tcW w:w="589" w:type="pct"/>
          </w:tcPr>
          <w:p w14:paraId="52981CFF"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Врахувати</w:t>
            </w:r>
          </w:p>
        </w:tc>
        <w:tc>
          <w:tcPr>
            <w:tcW w:w="1031" w:type="pct"/>
          </w:tcPr>
          <w:p w14:paraId="309D3A01" w14:textId="77777777" w:rsidR="007D4396" w:rsidRPr="00BB713F" w:rsidRDefault="007D4396" w:rsidP="007D4396">
            <w:pPr>
              <w:spacing w:after="0" w:line="240" w:lineRule="auto"/>
              <w:jc w:val="both"/>
              <w:rPr>
                <w:rFonts w:ascii="Times New Roman" w:hAnsi="Times New Roman"/>
                <w:b/>
                <w:sz w:val="20"/>
                <w:szCs w:val="20"/>
              </w:rPr>
            </w:pPr>
            <w:r w:rsidRPr="00BB713F">
              <w:rPr>
                <w:rFonts w:ascii="Times New Roman" w:hAnsi="Times New Roman"/>
                <w:sz w:val="20"/>
                <w:szCs w:val="20"/>
              </w:rPr>
              <w:t xml:space="preserve">Центри надання адміністративних послуг мають власні найменування та можуть мати символіку. Окремо від найменування та символіки, центри </w:t>
            </w:r>
            <w:r w:rsidRPr="00BB713F">
              <w:rPr>
                <w:rFonts w:ascii="Times New Roman" w:hAnsi="Times New Roman"/>
                <w:b/>
                <w:sz w:val="20"/>
                <w:szCs w:val="20"/>
              </w:rPr>
              <w:t>мають право використовувати позначення «Центр Дії».</w:t>
            </w:r>
          </w:p>
          <w:p w14:paraId="1AC70A43" w14:textId="77777777" w:rsidR="007D4396" w:rsidRPr="00BB713F" w:rsidRDefault="007D4396" w:rsidP="007D4396">
            <w:pPr>
              <w:spacing w:after="0" w:line="240" w:lineRule="auto"/>
              <w:jc w:val="both"/>
              <w:rPr>
                <w:rFonts w:ascii="Times New Roman" w:hAnsi="Times New Roman"/>
                <w:i/>
                <w:sz w:val="20"/>
                <w:szCs w:val="20"/>
                <w:u w:val="single"/>
              </w:rPr>
            </w:pPr>
            <w:r w:rsidRPr="00BB713F">
              <w:rPr>
                <w:rFonts w:ascii="Times New Roman" w:hAnsi="Times New Roman"/>
                <w:i/>
                <w:sz w:val="20"/>
                <w:szCs w:val="20"/>
                <w:u w:val="single"/>
              </w:rPr>
              <w:t>(внесена редакційна правка: «використовують» замінено за змістом на «використовувати»)</w:t>
            </w:r>
          </w:p>
        </w:tc>
      </w:tr>
      <w:tr w:rsidR="007D4396" w:rsidRPr="00BB713F" w14:paraId="498240D6" w14:textId="77777777" w:rsidTr="00111FBE">
        <w:trPr>
          <w:trHeight w:val="333"/>
        </w:trPr>
        <w:tc>
          <w:tcPr>
            <w:tcW w:w="203" w:type="pct"/>
            <w:vMerge/>
          </w:tcPr>
          <w:p w14:paraId="4436634B"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758C011F"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713EA0A"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2064B22"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-52- Н.д. Івченко В. Є. (р.к. №185)</w:t>
            </w:r>
          </w:p>
        </w:tc>
        <w:tc>
          <w:tcPr>
            <w:tcW w:w="589" w:type="pct"/>
          </w:tcPr>
          <w:p w14:paraId="767D5ED2"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42AB87B7"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14C7D57" w14:textId="77777777" w:rsidTr="00111FBE">
        <w:trPr>
          <w:trHeight w:val="333"/>
        </w:trPr>
        <w:tc>
          <w:tcPr>
            <w:tcW w:w="203" w:type="pct"/>
            <w:vMerge/>
          </w:tcPr>
          <w:p w14:paraId="24FE24EA"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44DAF050"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E41F598"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3779B76"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У пункті 6 розділу І у підпункті 6 </w:t>
            </w:r>
          </w:p>
          <w:p w14:paraId="7E93F680"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останнє речення абзацу четвертого вилучити; </w:t>
            </w:r>
          </w:p>
        </w:tc>
        <w:tc>
          <w:tcPr>
            <w:tcW w:w="589" w:type="pct"/>
          </w:tcPr>
          <w:p w14:paraId="0D647747"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 xml:space="preserve">Пропозиція для підкомітету - Відхилити </w:t>
            </w:r>
          </w:p>
        </w:tc>
        <w:tc>
          <w:tcPr>
            <w:tcW w:w="1031" w:type="pct"/>
          </w:tcPr>
          <w:p w14:paraId="62408C1F"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1E98AE9A" w14:textId="77777777" w:rsidTr="00111FBE">
        <w:trPr>
          <w:trHeight w:val="333"/>
        </w:trPr>
        <w:tc>
          <w:tcPr>
            <w:tcW w:w="203" w:type="pct"/>
            <w:vMerge/>
          </w:tcPr>
          <w:p w14:paraId="4E716B04"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70234E51"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5807FC6"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DB29CA0"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-53- Н.д. Білозір Л. М. (р.к. №230), Н.д. Аліксійчук О. В. (р.к. №355), Н.д. Плачкова Т. М. (р.к. №155)</w:t>
            </w:r>
          </w:p>
        </w:tc>
        <w:tc>
          <w:tcPr>
            <w:tcW w:w="589" w:type="pct"/>
          </w:tcPr>
          <w:p w14:paraId="482FB430"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69207E43"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D4542A0" w14:textId="77777777" w:rsidTr="00111FBE">
        <w:trPr>
          <w:trHeight w:val="333"/>
        </w:trPr>
        <w:tc>
          <w:tcPr>
            <w:tcW w:w="203" w:type="pct"/>
            <w:vMerge/>
          </w:tcPr>
          <w:p w14:paraId="626F10C0"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59E2888A"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629CFA76"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3B416306"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частину першу статті 12 </w:t>
            </w:r>
            <w:r w:rsidRPr="00BB713F">
              <w:rPr>
                <w:rFonts w:ascii="Times New Roman" w:hAnsi="Times New Roman"/>
                <w:sz w:val="20"/>
                <w:szCs w:val="20"/>
                <w:highlight w:val="yellow"/>
              </w:rPr>
              <w:t>доповнити абзацом другим такого змісту: «У центрах надання адміністративних послуг послуги надаються адміністратором центру, у разі потреби - шляхом його взаємодії з суб’єктами надання адміністративних послуг. У виняткових випадках, (якщо послуги у центрах надання адміністративних послуг не можуть бути надані адміністратором, або таке їх надання є суттєво гіршим для інтересів суб’єктів звернення та/або публічних інтересів), вони   можуть надаватися представниками суб’єктів надання адміністративних послуг.», а абзац другий вважати відповідно абзацом третім;</w:t>
            </w:r>
            <w:r w:rsidRPr="00BB713F">
              <w:rPr>
                <w:rFonts w:ascii="Times New Roman" w:hAnsi="Times New Roman"/>
                <w:sz w:val="20"/>
                <w:szCs w:val="20"/>
              </w:rPr>
              <w:t xml:space="preserve"> </w:t>
            </w:r>
          </w:p>
          <w:p w14:paraId="5680B512" w14:textId="77777777" w:rsidR="007D4396" w:rsidRPr="00BB713F" w:rsidRDefault="007D4396" w:rsidP="007D4396">
            <w:pPr>
              <w:spacing w:after="0" w:line="240" w:lineRule="auto"/>
              <w:ind w:firstLine="273"/>
              <w:jc w:val="both"/>
              <w:rPr>
                <w:rFonts w:ascii="Times New Roman" w:hAnsi="Times New Roman"/>
                <w:sz w:val="20"/>
                <w:szCs w:val="20"/>
              </w:rPr>
            </w:pPr>
          </w:p>
          <w:p w14:paraId="22AF4FDA" w14:textId="77777777" w:rsidR="007D4396" w:rsidRPr="00BB713F" w:rsidRDefault="007D4396" w:rsidP="007D4396">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3A972FA5" w14:textId="77777777" w:rsidR="007D4396" w:rsidRPr="00BB713F" w:rsidRDefault="007D4396" w:rsidP="007D4396">
            <w:pPr>
              <w:spacing w:before="120" w:after="120" w:line="240" w:lineRule="auto"/>
              <w:ind w:firstLine="176"/>
              <w:jc w:val="both"/>
              <w:rPr>
                <w:rFonts w:ascii="Times New Roman" w:hAnsi="Times New Roman"/>
                <w:b/>
                <w:i/>
                <w:sz w:val="20"/>
                <w:szCs w:val="20"/>
              </w:rPr>
            </w:pPr>
            <w:r w:rsidRPr="00BB713F">
              <w:rPr>
                <w:rFonts w:ascii="Times New Roman" w:hAnsi="Times New Roman"/>
                <w:b/>
                <w:i/>
                <w:sz w:val="20"/>
                <w:szCs w:val="20"/>
              </w:rPr>
              <w:t>Зміни викласти у такій редакції:</w:t>
            </w:r>
          </w:p>
          <w:p w14:paraId="550B916D" w14:textId="77777777" w:rsidR="007D4396" w:rsidRPr="00BB713F" w:rsidRDefault="007D4396" w:rsidP="007D4396">
            <w:pPr>
              <w:spacing w:after="0" w:line="240" w:lineRule="auto"/>
              <w:ind w:firstLine="273"/>
              <w:jc w:val="both"/>
              <w:rPr>
                <w:rFonts w:ascii="Times New Roman" w:hAnsi="Times New Roman"/>
                <w:bCs/>
                <w:sz w:val="20"/>
                <w:szCs w:val="20"/>
              </w:rPr>
            </w:pPr>
            <w:r w:rsidRPr="00BB713F">
              <w:rPr>
                <w:rFonts w:ascii="Times New Roman" w:hAnsi="Times New Roman"/>
                <w:bCs/>
                <w:sz w:val="20"/>
                <w:szCs w:val="20"/>
              </w:rPr>
              <w:t>Центри надання адміністративних послуг мають власні найменування та можуть мати символіку.</w:t>
            </w:r>
          </w:p>
          <w:p w14:paraId="37D6DD30" w14:textId="77777777" w:rsidR="007D4396" w:rsidRPr="00BB713F" w:rsidRDefault="007D4396" w:rsidP="007D4396">
            <w:pPr>
              <w:spacing w:after="0" w:line="240" w:lineRule="auto"/>
              <w:ind w:firstLine="140"/>
              <w:jc w:val="both"/>
              <w:rPr>
                <w:rFonts w:ascii="Times New Roman" w:hAnsi="Times New Roman"/>
                <w:bCs/>
                <w:sz w:val="20"/>
                <w:szCs w:val="20"/>
              </w:rPr>
            </w:pPr>
          </w:p>
          <w:p w14:paraId="48F04511" w14:textId="77777777" w:rsidR="007D4396" w:rsidRPr="00BB713F" w:rsidRDefault="007D4396" w:rsidP="007D4396">
            <w:pPr>
              <w:spacing w:after="0" w:line="240" w:lineRule="auto"/>
              <w:ind w:firstLine="140"/>
              <w:jc w:val="both"/>
              <w:rPr>
                <w:rFonts w:ascii="Times New Roman" w:hAnsi="Times New Roman"/>
                <w:b/>
                <w:bCs/>
                <w:sz w:val="20"/>
                <w:szCs w:val="20"/>
              </w:rPr>
            </w:pPr>
            <w:r w:rsidRPr="00BB713F">
              <w:rPr>
                <w:rFonts w:ascii="Times New Roman" w:hAnsi="Times New Roman"/>
                <w:b/>
                <w:bCs/>
                <w:sz w:val="20"/>
                <w:szCs w:val="20"/>
                <w:u w:val="single"/>
              </w:rPr>
              <w:t>Асоціація міст України</w:t>
            </w:r>
            <w:r w:rsidRPr="00BB713F">
              <w:rPr>
                <w:rFonts w:ascii="Times New Roman" w:hAnsi="Times New Roman"/>
                <w:b/>
                <w:bCs/>
                <w:sz w:val="20"/>
                <w:szCs w:val="20"/>
              </w:rPr>
              <w:t>:</w:t>
            </w:r>
          </w:p>
          <w:p w14:paraId="449673B8" w14:textId="77777777" w:rsidR="007D4396" w:rsidRPr="00BB713F" w:rsidRDefault="007D4396" w:rsidP="007D4396">
            <w:pPr>
              <w:spacing w:after="0" w:line="240" w:lineRule="auto"/>
              <w:ind w:firstLine="140"/>
              <w:jc w:val="both"/>
              <w:rPr>
                <w:rFonts w:ascii="Times New Roman" w:hAnsi="Times New Roman"/>
                <w:bCs/>
                <w:sz w:val="20"/>
                <w:szCs w:val="20"/>
              </w:rPr>
            </w:pPr>
            <w:r w:rsidRPr="00BB713F">
              <w:rPr>
                <w:rFonts w:ascii="Times New Roman" w:hAnsi="Times New Roman"/>
                <w:bCs/>
                <w:sz w:val="20"/>
                <w:szCs w:val="20"/>
              </w:rPr>
              <w:t xml:space="preserve">Вважаємо введення даного положення невиправданим. Відсутнє будь-яке обґрунтування, яким чином дане позначення вплине на популярність ЦНАП та інтеграцію до національного </w:t>
            </w:r>
            <w:r w:rsidRPr="00BB713F">
              <w:rPr>
                <w:rFonts w:ascii="Times New Roman" w:hAnsi="Times New Roman"/>
                <w:bCs/>
                <w:sz w:val="20"/>
                <w:szCs w:val="20"/>
              </w:rPr>
              <w:lastRenderedPageBreak/>
              <w:t>інформаційного простору. Незрозуміло хто нестиме фінансові витрати за запровадження такого позначення.</w:t>
            </w:r>
          </w:p>
          <w:p w14:paraId="5AE22BD0" w14:textId="77777777" w:rsidR="007D4396" w:rsidRPr="00BB713F" w:rsidRDefault="007D4396" w:rsidP="007D4396">
            <w:pPr>
              <w:spacing w:after="0" w:line="240" w:lineRule="auto"/>
              <w:ind w:firstLine="173"/>
              <w:contextualSpacing/>
              <w:jc w:val="both"/>
              <w:rPr>
                <w:rFonts w:ascii="Times New Roman" w:hAnsi="Times New Roman"/>
                <w:b/>
                <w:bCs/>
                <w:sz w:val="20"/>
                <w:szCs w:val="20"/>
                <w:u w:val="single"/>
              </w:rPr>
            </w:pPr>
            <w:r w:rsidRPr="00BB713F">
              <w:rPr>
                <w:rFonts w:ascii="Times New Roman" w:hAnsi="Times New Roman"/>
                <w:b/>
                <w:bCs/>
                <w:sz w:val="20"/>
                <w:szCs w:val="20"/>
                <w:u w:val="single"/>
              </w:rPr>
              <w:t>Лисичанська міська рада:</w:t>
            </w:r>
          </w:p>
          <w:p w14:paraId="31B7BFD4" w14:textId="77777777" w:rsidR="007D4396" w:rsidRPr="00BB713F" w:rsidRDefault="007D4396" w:rsidP="007D4396">
            <w:pPr>
              <w:spacing w:after="0" w:line="240" w:lineRule="auto"/>
              <w:ind w:firstLine="273"/>
              <w:jc w:val="both"/>
              <w:rPr>
                <w:rFonts w:ascii="Times New Roman" w:hAnsi="Times New Roman"/>
                <w:bCs/>
                <w:sz w:val="20"/>
                <w:szCs w:val="20"/>
              </w:rPr>
            </w:pPr>
            <w:r w:rsidRPr="00BB713F">
              <w:rPr>
                <w:rFonts w:ascii="Times New Roman" w:hAnsi="Times New Roman"/>
                <w:bCs/>
                <w:sz w:val="20"/>
                <w:szCs w:val="20"/>
              </w:rPr>
              <w:t>Пропонуємо замінити на «на можуть використовувати позначення «Центр Дії» або «рекомендується використовувати позначення «Центр Дії» .</w:t>
            </w:r>
          </w:p>
          <w:p w14:paraId="7146E5C1" w14:textId="77777777" w:rsidR="007D4396" w:rsidRPr="00BB713F" w:rsidRDefault="007D4396" w:rsidP="007D4396">
            <w:pPr>
              <w:pStyle w:val="a4"/>
              <w:spacing w:after="0" w:line="240" w:lineRule="auto"/>
              <w:ind w:left="0" w:firstLine="173"/>
              <w:jc w:val="both"/>
              <w:rPr>
                <w:rFonts w:ascii="Times New Roman" w:hAnsi="Times New Roman"/>
                <w:b/>
                <w:bCs/>
                <w:sz w:val="20"/>
                <w:szCs w:val="20"/>
                <w:u w:val="single"/>
                <w:lang w:val="uk-UA"/>
              </w:rPr>
            </w:pPr>
            <w:r w:rsidRPr="00BB713F">
              <w:rPr>
                <w:rFonts w:ascii="Times New Roman" w:hAnsi="Times New Roman"/>
                <w:b/>
                <w:bCs/>
                <w:sz w:val="20"/>
                <w:szCs w:val="20"/>
                <w:u w:val="single"/>
                <w:lang w:val="uk-UA"/>
              </w:rPr>
              <w:t>Асоціація ОТГ:</w:t>
            </w:r>
          </w:p>
          <w:p w14:paraId="47E910BA"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bCs/>
                <w:sz w:val="20"/>
                <w:szCs w:val="20"/>
              </w:rPr>
              <w:t>Абзац другий частини першої статті 12 змін</w:t>
            </w:r>
            <w:r w:rsidRPr="00BB713F">
              <w:rPr>
                <w:rFonts w:ascii="Times New Roman" w:hAnsi="Times New Roman"/>
                <w:sz w:val="20"/>
                <w:szCs w:val="20"/>
              </w:rPr>
              <w:t xml:space="preserve"> до Закону України «Про адміністративні послуги» </w:t>
            </w:r>
            <w:r w:rsidRPr="00BB713F">
              <w:rPr>
                <w:rFonts w:ascii="Times New Roman" w:hAnsi="Times New Roman"/>
                <w:b/>
                <w:bCs/>
                <w:sz w:val="20"/>
                <w:szCs w:val="20"/>
              </w:rPr>
              <w:t>потребує виключення</w:t>
            </w:r>
            <w:r w:rsidRPr="00BB713F">
              <w:rPr>
                <w:rFonts w:ascii="Times New Roman" w:hAnsi="Times New Roman"/>
                <w:sz w:val="20"/>
                <w:szCs w:val="20"/>
              </w:rPr>
              <w:t>.</w:t>
            </w:r>
          </w:p>
        </w:tc>
        <w:tc>
          <w:tcPr>
            <w:tcW w:w="589" w:type="pct"/>
          </w:tcPr>
          <w:p w14:paraId="533393E6"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lastRenderedPageBreak/>
              <w:t>Пропозиція для підкомітету - Врахувати частково</w:t>
            </w:r>
          </w:p>
          <w:p w14:paraId="7CBDC0B5"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1696DE03" w14:textId="77777777" w:rsidR="007D4396" w:rsidRPr="00BB713F" w:rsidRDefault="007D4396" w:rsidP="007D4396">
            <w:pPr>
              <w:spacing w:after="0" w:line="240" w:lineRule="auto"/>
              <w:rPr>
                <w:rFonts w:ascii="Times New Roman" w:hAnsi="Times New Roman"/>
                <w:b/>
                <w:sz w:val="20"/>
                <w:szCs w:val="20"/>
              </w:rPr>
            </w:pPr>
            <w:r w:rsidRPr="00BB713F">
              <w:rPr>
                <w:rFonts w:ascii="Times New Roman" w:hAnsi="Times New Roman"/>
                <w:b/>
                <w:sz w:val="20"/>
                <w:szCs w:val="20"/>
              </w:rPr>
              <w:t>Пропозиція для обговорення на засіданні РГ 25.06.2020</w:t>
            </w:r>
          </w:p>
          <w:p w14:paraId="34CFCF1D" w14:textId="77777777" w:rsidR="007D4396" w:rsidRPr="00BB713F" w:rsidRDefault="007D4396" w:rsidP="007D4396">
            <w:pPr>
              <w:spacing w:after="0" w:line="240" w:lineRule="auto"/>
              <w:ind w:firstLine="273"/>
              <w:jc w:val="both"/>
              <w:rPr>
                <w:rFonts w:ascii="Times New Roman" w:hAnsi="Times New Roman"/>
                <w:b/>
                <w:i/>
                <w:sz w:val="20"/>
                <w:szCs w:val="20"/>
              </w:rPr>
            </w:pPr>
          </w:p>
          <w:p w14:paraId="234963F4" w14:textId="77777777" w:rsidR="007D4396" w:rsidRPr="00BB713F" w:rsidRDefault="007D4396" w:rsidP="007D4396">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 xml:space="preserve">Редакція правки для обговорення </w:t>
            </w:r>
          </w:p>
          <w:p w14:paraId="518C480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 xml:space="preserve">частину першу статті 12 доповнити абзацом другим такого змісту: «У центрах надання адміністративних послуг послуги надаються адміністратором центру, у </w:t>
            </w:r>
            <w:r w:rsidRPr="00BB713F">
              <w:rPr>
                <w:rFonts w:ascii="Times New Roman" w:hAnsi="Times New Roman"/>
                <w:b/>
                <w:sz w:val="20"/>
                <w:szCs w:val="20"/>
                <w:highlight w:val="yellow"/>
              </w:rPr>
              <w:t>тому числі</w:t>
            </w:r>
            <w:r w:rsidRPr="00BB713F">
              <w:rPr>
                <w:rFonts w:ascii="Times New Roman" w:hAnsi="Times New Roman"/>
                <w:sz w:val="20"/>
                <w:szCs w:val="20"/>
                <w:highlight w:val="yellow"/>
              </w:rPr>
              <w:t xml:space="preserve"> - шляхом його взаємодії з суб’єктами надання адміністративних послуг. У виняткових випадках, (якщо послуги у центрах надання адміністративних послуг не можуть бути надані адміністратором, або таке їх надання є суттєво гіршим для інтересів суб’єктів звернення та/або публічних інтересів), </w:t>
            </w:r>
            <w:r w:rsidRPr="00BB713F">
              <w:rPr>
                <w:rFonts w:ascii="Times New Roman" w:hAnsi="Times New Roman"/>
                <w:b/>
                <w:sz w:val="20"/>
                <w:szCs w:val="20"/>
                <w:highlight w:val="yellow"/>
              </w:rPr>
              <w:t>окремі</w:t>
            </w:r>
            <w:r w:rsidRPr="00BB713F">
              <w:rPr>
                <w:rFonts w:ascii="Times New Roman" w:hAnsi="Times New Roman"/>
                <w:sz w:val="20"/>
                <w:szCs w:val="20"/>
                <w:highlight w:val="yellow"/>
              </w:rPr>
              <w:t xml:space="preserve"> </w:t>
            </w:r>
            <w:r w:rsidRPr="00BB713F">
              <w:rPr>
                <w:rFonts w:ascii="Times New Roman" w:hAnsi="Times New Roman"/>
                <w:b/>
                <w:sz w:val="20"/>
                <w:szCs w:val="20"/>
                <w:highlight w:val="yellow"/>
              </w:rPr>
              <w:t>адміністративні послуги</w:t>
            </w:r>
            <w:r w:rsidRPr="00BB713F">
              <w:rPr>
                <w:rFonts w:ascii="Times New Roman" w:hAnsi="Times New Roman"/>
                <w:sz w:val="20"/>
                <w:szCs w:val="20"/>
                <w:highlight w:val="yellow"/>
              </w:rPr>
              <w:t xml:space="preserve">   можуть надаватися представниками суб’єктів надання адміністративних послуг</w:t>
            </w:r>
            <w:r w:rsidRPr="00BB713F">
              <w:rPr>
                <w:rFonts w:ascii="Times New Roman" w:hAnsi="Times New Roman"/>
                <w:b/>
                <w:sz w:val="20"/>
                <w:szCs w:val="20"/>
                <w:highlight w:val="yellow"/>
              </w:rPr>
              <w:t>, на підставі узгоджених рішень з органом,</w:t>
            </w:r>
            <w:r w:rsidRPr="00BB713F">
              <w:rPr>
                <w:rFonts w:ascii="Times New Roman" w:hAnsi="Times New Roman"/>
                <w:sz w:val="20"/>
                <w:szCs w:val="20"/>
                <w:highlight w:val="yellow"/>
              </w:rPr>
              <w:t xml:space="preserve"> </w:t>
            </w:r>
            <w:r w:rsidRPr="00BB713F">
              <w:rPr>
                <w:rFonts w:ascii="Times New Roman" w:hAnsi="Times New Roman"/>
                <w:b/>
                <w:sz w:val="20"/>
                <w:szCs w:val="20"/>
                <w:highlight w:val="yellow"/>
              </w:rPr>
              <w:t>який прийняв рішення про утворення центру надання адміністративних послуг</w:t>
            </w:r>
            <w:r w:rsidRPr="00BB713F">
              <w:rPr>
                <w:rFonts w:ascii="Times New Roman" w:hAnsi="Times New Roman"/>
                <w:sz w:val="20"/>
                <w:szCs w:val="20"/>
                <w:highlight w:val="yellow"/>
              </w:rPr>
              <w:t>.», а абзац другий вважати відповідно абзацом третім;</w:t>
            </w:r>
            <w:r w:rsidRPr="00BB713F">
              <w:rPr>
                <w:rFonts w:ascii="Times New Roman" w:hAnsi="Times New Roman"/>
                <w:sz w:val="20"/>
                <w:szCs w:val="20"/>
              </w:rPr>
              <w:t xml:space="preserve"> </w:t>
            </w:r>
          </w:p>
          <w:p w14:paraId="0DB32954"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5665130" w14:textId="77777777" w:rsidTr="00111FBE">
        <w:trPr>
          <w:trHeight w:val="333"/>
        </w:trPr>
        <w:tc>
          <w:tcPr>
            <w:tcW w:w="203" w:type="pct"/>
          </w:tcPr>
          <w:p w14:paraId="5519B610"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566A57A8"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48B1ABB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31448BD"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u w:val="single"/>
              </w:rPr>
            </w:pPr>
            <w:r w:rsidRPr="00BB713F">
              <w:rPr>
                <w:rFonts w:ascii="Times New Roman" w:hAnsi="Times New Roman"/>
                <w:b/>
                <w:bCs/>
                <w:sz w:val="20"/>
                <w:szCs w:val="20"/>
                <w:highlight w:val="red"/>
                <w:u w:val="single"/>
              </w:rPr>
              <w:t>Нова правка:</w:t>
            </w:r>
          </w:p>
          <w:p w14:paraId="1C3777A5"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Викласти в такій редакції:</w:t>
            </w:r>
          </w:p>
          <w:p w14:paraId="16F5A785" w14:textId="77777777" w:rsidR="007D4396" w:rsidRPr="00BB713F" w:rsidRDefault="007D4396" w:rsidP="007D4396">
            <w:pPr>
              <w:spacing w:before="120" w:after="120" w:line="240" w:lineRule="auto"/>
              <w:ind w:firstLine="200"/>
              <w:jc w:val="both"/>
              <w:rPr>
                <w:rFonts w:ascii="Times New Roman" w:hAnsi="Times New Roman"/>
                <w:b/>
                <w:bCs/>
                <w:sz w:val="20"/>
                <w:szCs w:val="20"/>
                <w:highlight w:val="red"/>
              </w:rPr>
            </w:pPr>
            <w:r w:rsidRPr="00BB713F">
              <w:rPr>
                <w:rFonts w:ascii="Times New Roman" w:hAnsi="Times New Roman"/>
                <w:b/>
                <w:bCs/>
                <w:sz w:val="20"/>
                <w:szCs w:val="20"/>
                <w:highlight w:val="red"/>
              </w:rPr>
              <w:t>Центри надання адміністративних послуг мають найменування, що містить слова «центр надання адміністративних послуг» та можуть мати символіку. Окремо від найменування та символіки, центри використовують позначення «Центр Дії», що є суспільним брендом у сфері надання адміністративних послуг для популяризації центрів незалежно від їх місцезнаходження, сприяння інтеграції до національного інформаційного простору, підвищення рівня загальної обізнаності населення про послуги, які вони надають.</w:t>
            </w:r>
          </w:p>
          <w:p w14:paraId="69286418" w14:textId="77777777" w:rsidR="007D4396" w:rsidRPr="00BB713F" w:rsidRDefault="007D4396" w:rsidP="007D4396">
            <w:pPr>
              <w:spacing w:after="0" w:line="240" w:lineRule="auto"/>
              <w:ind w:firstLine="273"/>
              <w:jc w:val="both"/>
              <w:rPr>
                <w:rFonts w:ascii="Times New Roman" w:hAnsi="Times New Roman"/>
                <w:sz w:val="20"/>
                <w:szCs w:val="20"/>
                <w:highlight w:val="red"/>
              </w:rPr>
            </w:pPr>
            <w:r w:rsidRPr="00BB713F">
              <w:rPr>
                <w:rFonts w:ascii="Times New Roman" w:hAnsi="Times New Roman"/>
                <w:b/>
                <w:bCs/>
                <w:sz w:val="20"/>
                <w:szCs w:val="20"/>
                <w:highlight w:val="red"/>
              </w:rPr>
              <w:t xml:space="preserve">Витрати, пов’язані із виготовленням та розміщенням позначення «Центр Дії», </w:t>
            </w:r>
            <w:r w:rsidRPr="00BB713F">
              <w:rPr>
                <w:rFonts w:ascii="Times New Roman" w:hAnsi="Times New Roman"/>
                <w:b/>
                <w:bCs/>
                <w:sz w:val="20"/>
                <w:szCs w:val="20"/>
                <w:highlight w:val="red"/>
              </w:rPr>
              <w:lastRenderedPageBreak/>
              <w:t>здійснюються за рахунок коштів Державного бюджету України.</w:t>
            </w:r>
          </w:p>
          <w:p w14:paraId="4D94D132" w14:textId="77777777" w:rsidR="007D4396" w:rsidRPr="00BB713F" w:rsidRDefault="007D4396" w:rsidP="007D4396">
            <w:pPr>
              <w:spacing w:after="0" w:line="240" w:lineRule="auto"/>
              <w:ind w:firstLine="273"/>
              <w:jc w:val="both"/>
              <w:rPr>
                <w:rFonts w:ascii="Times New Roman" w:hAnsi="Times New Roman"/>
                <w:sz w:val="20"/>
                <w:szCs w:val="20"/>
                <w:highlight w:val="red"/>
              </w:rPr>
            </w:pPr>
          </w:p>
        </w:tc>
        <w:tc>
          <w:tcPr>
            <w:tcW w:w="589" w:type="pct"/>
          </w:tcPr>
          <w:p w14:paraId="612A5B41"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30FBC2A0" w14:textId="77777777" w:rsidR="007D4396" w:rsidRPr="00BB713F" w:rsidRDefault="007D4396" w:rsidP="007D4396">
            <w:pPr>
              <w:spacing w:after="0" w:line="240" w:lineRule="auto"/>
              <w:ind w:firstLine="273"/>
              <w:jc w:val="both"/>
              <w:rPr>
                <w:rFonts w:ascii="Times New Roman" w:hAnsi="Times New Roman"/>
                <w:b/>
                <w:i/>
                <w:sz w:val="20"/>
                <w:szCs w:val="20"/>
                <w:highlight w:val="cyan"/>
              </w:rPr>
            </w:pPr>
          </w:p>
        </w:tc>
      </w:tr>
      <w:tr w:rsidR="007D4396" w:rsidRPr="00BB713F" w14:paraId="635D4903" w14:textId="77777777" w:rsidTr="00111FBE">
        <w:trPr>
          <w:trHeight w:val="333"/>
        </w:trPr>
        <w:tc>
          <w:tcPr>
            <w:tcW w:w="203" w:type="pct"/>
            <w:vMerge w:val="restart"/>
          </w:tcPr>
          <w:p w14:paraId="014568D8"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49</w:t>
            </w:r>
          </w:p>
        </w:tc>
        <w:tc>
          <w:tcPr>
            <w:tcW w:w="1059" w:type="pct"/>
            <w:vMerge w:val="restart"/>
          </w:tcPr>
          <w:p w14:paraId="5ED3E81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2. Центри надання адміністративних послуг утворюються при:</w:t>
            </w:r>
          </w:p>
          <w:p w14:paraId="027C3226"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1) Київській міській державній адміністрації;</w:t>
            </w:r>
          </w:p>
          <w:p w14:paraId="719C8EAE"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2) Севастопольській міській державній адміністрації;</w:t>
            </w:r>
          </w:p>
          <w:p w14:paraId="1E1A8FDE"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3) районній державній адміністрації;</w:t>
            </w:r>
          </w:p>
          <w:p w14:paraId="7C0DFC5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4) районній у місті Києві державній адміністрації;</w:t>
            </w:r>
          </w:p>
          <w:p w14:paraId="3F971E8D"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5) районній у місті Севастополі державній адміністрації;</w:t>
            </w:r>
          </w:p>
          <w:p w14:paraId="237BEBDA"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6) виконавчому органі міської ради міста обласного, республіканського Автономної Республіки Крим значення.</w:t>
            </w:r>
          </w:p>
          <w:p w14:paraId="6413E1DC"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Центри надання адміністративних послуг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w:t>
            </w:r>
          </w:p>
        </w:tc>
        <w:tc>
          <w:tcPr>
            <w:tcW w:w="1031" w:type="pct"/>
            <w:vMerge w:val="restart"/>
          </w:tcPr>
          <w:p w14:paraId="69CCA2B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2. Центри надання адміністративних послуг утворюються при виконавчому органі Київської та Севастопольської міської ради (районної у містах Києві та Севастополі ради у разі її утворення), міської ради (районної у місті ради у разі її утворення) міста республіканського Автономної Республіки Крим, обласного, районного значення, селищної, сільської ради з урахуванням особливостей, передбачених частиною третьою цієї статті.</w:t>
            </w:r>
          </w:p>
        </w:tc>
        <w:tc>
          <w:tcPr>
            <w:tcW w:w="1087" w:type="pct"/>
          </w:tcPr>
          <w:p w14:paraId="6A8A3E1C"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-54- Н.д. Клименко Ю. Л. (р.к. №210)</w:t>
            </w:r>
          </w:p>
        </w:tc>
        <w:tc>
          <w:tcPr>
            <w:tcW w:w="589" w:type="pct"/>
          </w:tcPr>
          <w:p w14:paraId="547DA1E5"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Потребує уточнення</w:t>
            </w:r>
          </w:p>
        </w:tc>
        <w:tc>
          <w:tcPr>
            <w:tcW w:w="1031" w:type="pct"/>
            <w:vMerge w:val="restart"/>
          </w:tcPr>
          <w:p w14:paraId="72B8B358" w14:textId="77777777" w:rsidR="007D4396" w:rsidRPr="00BB713F" w:rsidRDefault="007D4396" w:rsidP="007D4396">
            <w:pPr>
              <w:spacing w:after="0" w:line="240" w:lineRule="auto"/>
              <w:rPr>
                <w:rFonts w:ascii="Times New Roman" w:hAnsi="Times New Roman"/>
                <w:b/>
                <w:sz w:val="20"/>
                <w:szCs w:val="20"/>
              </w:rPr>
            </w:pPr>
            <w:r w:rsidRPr="00BB713F">
              <w:rPr>
                <w:rFonts w:ascii="Times New Roman" w:hAnsi="Times New Roman"/>
                <w:b/>
                <w:sz w:val="20"/>
                <w:szCs w:val="20"/>
              </w:rPr>
              <w:t>Пропозиція для обговорення на засіданні РГ 25.06.2020</w:t>
            </w:r>
          </w:p>
          <w:p w14:paraId="32C5190D" w14:textId="77777777" w:rsidR="007D4396" w:rsidRPr="00BB713F" w:rsidRDefault="007D4396" w:rsidP="007D4396">
            <w:pPr>
              <w:spacing w:after="0" w:line="240" w:lineRule="auto"/>
              <w:rPr>
                <w:rFonts w:ascii="Times New Roman" w:hAnsi="Times New Roman"/>
                <w:b/>
                <w:sz w:val="20"/>
                <w:szCs w:val="20"/>
              </w:rPr>
            </w:pPr>
          </w:p>
          <w:p w14:paraId="4E5ED8B8" w14:textId="6EDF18F7" w:rsidR="007D4396" w:rsidRPr="00BB713F" w:rsidRDefault="007D4396" w:rsidP="007D4396">
            <w:pPr>
              <w:spacing w:after="0" w:line="240" w:lineRule="auto"/>
              <w:rPr>
                <w:rFonts w:ascii="Times New Roman" w:hAnsi="Times New Roman"/>
                <w:b/>
                <w:i/>
                <w:sz w:val="20"/>
                <w:szCs w:val="20"/>
                <w:u w:val="single"/>
              </w:rPr>
            </w:pPr>
            <w:r w:rsidRPr="00BB713F">
              <w:rPr>
                <w:rFonts w:ascii="Times New Roman" w:hAnsi="Times New Roman"/>
                <w:b/>
                <w:i/>
                <w:sz w:val="20"/>
                <w:szCs w:val="20"/>
                <w:u w:val="single"/>
              </w:rPr>
              <w:t>Редакція правки сформульована Асоціацією ОТГ за погодженням з АМУ</w:t>
            </w:r>
          </w:p>
          <w:p w14:paraId="27ACF23F" w14:textId="77777777" w:rsidR="007D4396" w:rsidRPr="00BB713F" w:rsidRDefault="007D4396" w:rsidP="007D4396">
            <w:pPr>
              <w:spacing w:after="0" w:line="20" w:lineRule="atLeast"/>
              <w:jc w:val="both"/>
              <w:rPr>
                <w:rFonts w:ascii="Times New Roman" w:eastAsia="Times New Roman" w:hAnsi="Times New Roman"/>
                <w:sz w:val="20"/>
                <w:szCs w:val="20"/>
                <w:lang w:eastAsia="uk-UA"/>
              </w:rPr>
            </w:pPr>
            <w:r w:rsidRPr="00BB713F">
              <w:rPr>
                <w:rFonts w:ascii="Times New Roman" w:eastAsia="Times New Roman" w:hAnsi="Times New Roman"/>
                <w:sz w:val="20"/>
                <w:szCs w:val="20"/>
                <w:lang w:eastAsia="uk-UA"/>
              </w:rPr>
              <w:t>2. Центри надання адміністративних послуг утворюються:</w:t>
            </w:r>
          </w:p>
          <w:p w14:paraId="30D627D7" w14:textId="77777777" w:rsidR="007D4396" w:rsidRPr="00BB713F" w:rsidRDefault="007D4396" w:rsidP="007D4396">
            <w:pPr>
              <w:pStyle w:val="a4"/>
              <w:numPr>
                <w:ilvl w:val="0"/>
                <w:numId w:val="3"/>
              </w:numPr>
              <w:spacing w:after="0" w:line="240" w:lineRule="auto"/>
              <w:ind w:left="389"/>
              <w:jc w:val="both"/>
              <w:rPr>
                <w:rFonts w:ascii="Times New Roman" w:hAnsi="Times New Roman"/>
                <w:sz w:val="20"/>
                <w:szCs w:val="20"/>
                <w:lang w:val="uk-UA" w:eastAsia="uk-UA"/>
              </w:rPr>
            </w:pPr>
            <w:r w:rsidRPr="00BB713F">
              <w:rPr>
                <w:rFonts w:ascii="Times New Roman" w:hAnsi="Times New Roman"/>
                <w:sz w:val="20"/>
                <w:szCs w:val="20"/>
                <w:lang w:val="uk-UA" w:eastAsia="uk-UA"/>
              </w:rPr>
              <w:t>Київською, Севастопольською міськими, районними у місті Києві державними адміністраціями;</w:t>
            </w:r>
          </w:p>
          <w:p w14:paraId="22C32B7D" w14:textId="77777777" w:rsidR="007D4396" w:rsidRPr="00BB713F" w:rsidRDefault="007D4396" w:rsidP="007D4396">
            <w:pPr>
              <w:pStyle w:val="a4"/>
              <w:numPr>
                <w:ilvl w:val="0"/>
                <w:numId w:val="3"/>
              </w:numPr>
              <w:spacing w:after="0" w:line="240" w:lineRule="auto"/>
              <w:ind w:left="389"/>
              <w:jc w:val="both"/>
              <w:rPr>
                <w:rFonts w:ascii="Times New Roman" w:hAnsi="Times New Roman"/>
                <w:sz w:val="20"/>
                <w:szCs w:val="20"/>
                <w:lang w:val="uk-UA" w:eastAsia="uk-UA"/>
              </w:rPr>
            </w:pPr>
            <w:r w:rsidRPr="00BB713F">
              <w:rPr>
                <w:rFonts w:ascii="Times New Roman" w:hAnsi="Times New Roman"/>
                <w:sz w:val="20"/>
                <w:szCs w:val="20"/>
                <w:lang w:val="uk-UA" w:eastAsia="uk-UA"/>
              </w:rPr>
              <w:t>сільськими, селищними, міськими, районними у містах (у разі їх створення) радами.</w:t>
            </w:r>
          </w:p>
          <w:p w14:paraId="34681FB8" w14:textId="77777777" w:rsidR="007D4396" w:rsidRPr="00BB713F" w:rsidRDefault="007D4396" w:rsidP="007D4396">
            <w:pPr>
              <w:spacing w:after="0" w:line="240" w:lineRule="auto"/>
              <w:rPr>
                <w:rFonts w:ascii="Times New Roman" w:hAnsi="Times New Roman"/>
                <w:b/>
                <w:sz w:val="20"/>
                <w:szCs w:val="20"/>
              </w:rPr>
            </w:pPr>
          </w:p>
          <w:p w14:paraId="1995B05C" w14:textId="77777777" w:rsidR="007D4396" w:rsidRPr="00BB713F" w:rsidRDefault="007D4396" w:rsidP="007D4396">
            <w:pPr>
              <w:spacing w:before="120" w:after="120"/>
              <w:ind w:firstLine="176"/>
              <w:jc w:val="both"/>
              <w:rPr>
                <w:rFonts w:ascii="Times New Roman" w:hAnsi="Times New Roman"/>
                <w:b/>
                <w:i/>
                <w:sz w:val="20"/>
                <w:szCs w:val="20"/>
                <w:u w:val="single"/>
              </w:rPr>
            </w:pPr>
            <w:r w:rsidRPr="00BB713F">
              <w:rPr>
                <w:rFonts w:ascii="Times New Roman" w:hAnsi="Times New Roman"/>
                <w:b/>
                <w:i/>
                <w:sz w:val="20"/>
                <w:szCs w:val="20"/>
                <w:u w:val="single"/>
              </w:rPr>
              <w:t xml:space="preserve">Редакція правки сформульована експертами програми </w:t>
            </w:r>
            <w:r w:rsidRPr="00BB713F">
              <w:rPr>
                <w:rFonts w:ascii="Times New Roman" w:hAnsi="Times New Roman"/>
                <w:b/>
                <w:i/>
                <w:sz w:val="20"/>
                <w:szCs w:val="20"/>
                <w:u w:val="single"/>
                <w:lang w:val="en-US"/>
              </w:rPr>
              <w:t>U</w:t>
            </w:r>
            <w:r w:rsidRPr="00BB713F">
              <w:rPr>
                <w:rFonts w:ascii="Times New Roman" w:hAnsi="Times New Roman"/>
                <w:b/>
                <w:i/>
                <w:sz w:val="20"/>
                <w:szCs w:val="20"/>
                <w:u w:val="single"/>
                <w:lang w:val="ru-RU"/>
              </w:rPr>
              <w:t>-</w:t>
            </w:r>
            <w:r w:rsidRPr="00BB713F">
              <w:rPr>
                <w:rFonts w:ascii="Times New Roman" w:hAnsi="Times New Roman"/>
                <w:b/>
                <w:i/>
                <w:sz w:val="20"/>
                <w:szCs w:val="20"/>
                <w:u w:val="single"/>
                <w:lang w:val="en-US"/>
              </w:rPr>
              <w:t>LEAD</w:t>
            </w:r>
            <w:r w:rsidRPr="00BB713F">
              <w:rPr>
                <w:rFonts w:ascii="Times New Roman" w:hAnsi="Times New Roman"/>
                <w:b/>
                <w:i/>
                <w:sz w:val="20"/>
                <w:szCs w:val="20"/>
                <w:u w:val="single"/>
              </w:rPr>
              <w:t xml:space="preserve"> </w:t>
            </w:r>
          </w:p>
          <w:p w14:paraId="1E9B7D16" w14:textId="77777777" w:rsidR="007D4396" w:rsidRPr="00BB713F" w:rsidRDefault="007D4396" w:rsidP="007D4396">
            <w:pPr>
              <w:spacing w:after="0" w:line="240" w:lineRule="auto"/>
              <w:ind w:firstLine="176"/>
              <w:jc w:val="both"/>
              <w:rPr>
                <w:rFonts w:ascii="Times New Roman" w:hAnsi="Times New Roman"/>
                <w:sz w:val="20"/>
                <w:szCs w:val="20"/>
              </w:rPr>
            </w:pPr>
            <w:r w:rsidRPr="00BB713F">
              <w:rPr>
                <w:rFonts w:ascii="Times New Roman" w:hAnsi="Times New Roman"/>
                <w:sz w:val="20"/>
                <w:szCs w:val="20"/>
              </w:rPr>
              <w:t>2. Центри надання адміністративних послуг утворюються:</w:t>
            </w:r>
          </w:p>
          <w:p w14:paraId="4E1A694B" w14:textId="77777777" w:rsidR="007D4396" w:rsidRPr="00BB713F" w:rsidRDefault="007D4396" w:rsidP="007D4396">
            <w:pPr>
              <w:spacing w:after="0" w:line="240" w:lineRule="auto"/>
              <w:ind w:firstLine="176"/>
              <w:jc w:val="both"/>
              <w:rPr>
                <w:rFonts w:ascii="Times New Roman" w:hAnsi="Times New Roman"/>
                <w:bCs/>
                <w:sz w:val="20"/>
                <w:szCs w:val="20"/>
              </w:rPr>
            </w:pPr>
            <w:r w:rsidRPr="00BB713F">
              <w:rPr>
                <w:rFonts w:ascii="Times New Roman" w:hAnsi="Times New Roman"/>
                <w:bCs/>
                <w:sz w:val="20"/>
                <w:szCs w:val="20"/>
              </w:rPr>
              <w:t xml:space="preserve">1) Київською </w:t>
            </w:r>
            <w:r w:rsidRPr="00BB713F">
              <w:rPr>
                <w:rFonts w:ascii="Times New Roman" w:hAnsi="Times New Roman"/>
                <w:b/>
                <w:bCs/>
                <w:sz w:val="20"/>
                <w:szCs w:val="20"/>
              </w:rPr>
              <w:t>міською радою;</w:t>
            </w:r>
          </w:p>
          <w:p w14:paraId="664633D7" w14:textId="77777777" w:rsidR="007D4396" w:rsidRPr="00BB713F" w:rsidRDefault="007D4396" w:rsidP="007D4396">
            <w:pPr>
              <w:spacing w:after="0" w:line="240" w:lineRule="auto"/>
              <w:ind w:firstLine="176"/>
              <w:jc w:val="both"/>
              <w:rPr>
                <w:rFonts w:ascii="Times New Roman" w:hAnsi="Times New Roman"/>
                <w:b/>
                <w:bCs/>
                <w:sz w:val="20"/>
                <w:szCs w:val="20"/>
              </w:rPr>
            </w:pPr>
            <w:r w:rsidRPr="00BB713F">
              <w:rPr>
                <w:rFonts w:ascii="Times New Roman" w:hAnsi="Times New Roman"/>
                <w:bCs/>
                <w:sz w:val="20"/>
                <w:szCs w:val="20"/>
              </w:rPr>
              <w:t xml:space="preserve">2) Севастопольською </w:t>
            </w:r>
            <w:r w:rsidRPr="00BB713F">
              <w:rPr>
                <w:rFonts w:ascii="Times New Roman" w:hAnsi="Times New Roman"/>
                <w:b/>
                <w:bCs/>
                <w:sz w:val="20"/>
                <w:szCs w:val="20"/>
              </w:rPr>
              <w:t>міською радою;</w:t>
            </w:r>
          </w:p>
          <w:p w14:paraId="2E3FB7E4" w14:textId="77777777" w:rsidR="007D4396" w:rsidRPr="00BB713F" w:rsidRDefault="007D4396" w:rsidP="007D4396">
            <w:pPr>
              <w:spacing w:after="0" w:line="240" w:lineRule="auto"/>
              <w:ind w:firstLine="176"/>
              <w:jc w:val="both"/>
              <w:rPr>
                <w:rFonts w:ascii="Times New Roman" w:hAnsi="Times New Roman"/>
                <w:b/>
                <w:bCs/>
                <w:i/>
                <w:sz w:val="20"/>
                <w:szCs w:val="20"/>
              </w:rPr>
            </w:pPr>
            <w:r w:rsidRPr="00BB713F">
              <w:rPr>
                <w:rFonts w:ascii="Times New Roman" w:hAnsi="Times New Roman"/>
                <w:b/>
                <w:bCs/>
                <w:sz w:val="20"/>
                <w:szCs w:val="20"/>
              </w:rPr>
              <w:t xml:space="preserve">3) </w:t>
            </w:r>
            <w:r w:rsidRPr="00BB713F">
              <w:rPr>
                <w:rFonts w:ascii="Times New Roman" w:hAnsi="Times New Roman"/>
                <w:b/>
                <w:bCs/>
                <w:i/>
                <w:sz w:val="20"/>
                <w:szCs w:val="20"/>
              </w:rPr>
              <w:t>виключити</w:t>
            </w:r>
          </w:p>
          <w:p w14:paraId="5D7E782C" w14:textId="77777777" w:rsidR="007D4396" w:rsidRPr="00BB713F" w:rsidRDefault="007D4396" w:rsidP="007D4396">
            <w:pPr>
              <w:spacing w:after="0" w:line="240" w:lineRule="auto"/>
              <w:ind w:firstLine="176"/>
              <w:jc w:val="both"/>
              <w:rPr>
                <w:rFonts w:ascii="Times New Roman" w:hAnsi="Times New Roman"/>
                <w:bCs/>
                <w:sz w:val="20"/>
                <w:szCs w:val="20"/>
              </w:rPr>
            </w:pPr>
            <w:r w:rsidRPr="00BB713F">
              <w:rPr>
                <w:rFonts w:ascii="Times New Roman" w:hAnsi="Times New Roman"/>
                <w:bCs/>
                <w:sz w:val="20"/>
                <w:szCs w:val="20"/>
              </w:rPr>
              <w:t>4) районн</w:t>
            </w:r>
            <w:r w:rsidRPr="00BB713F">
              <w:rPr>
                <w:rFonts w:ascii="Times New Roman" w:hAnsi="Times New Roman"/>
                <w:b/>
                <w:bCs/>
                <w:sz w:val="20"/>
                <w:szCs w:val="20"/>
              </w:rPr>
              <w:t>ою</w:t>
            </w:r>
            <w:r w:rsidRPr="00BB713F">
              <w:rPr>
                <w:rFonts w:ascii="Times New Roman" w:hAnsi="Times New Roman"/>
                <w:bCs/>
                <w:sz w:val="20"/>
                <w:szCs w:val="20"/>
              </w:rPr>
              <w:t xml:space="preserve"> у місті Києві державною адміністра</w:t>
            </w:r>
            <w:r w:rsidRPr="00BB713F">
              <w:rPr>
                <w:rFonts w:ascii="Times New Roman" w:hAnsi="Times New Roman"/>
                <w:b/>
                <w:bCs/>
                <w:sz w:val="20"/>
                <w:szCs w:val="20"/>
              </w:rPr>
              <w:t>цією</w:t>
            </w:r>
            <w:r w:rsidRPr="00BB713F">
              <w:rPr>
                <w:rFonts w:ascii="Times New Roman" w:hAnsi="Times New Roman"/>
                <w:bCs/>
                <w:sz w:val="20"/>
                <w:szCs w:val="20"/>
              </w:rPr>
              <w:t>;</w:t>
            </w:r>
          </w:p>
          <w:p w14:paraId="57D521B9" w14:textId="77777777" w:rsidR="007D4396" w:rsidRPr="00BB713F" w:rsidRDefault="007D4396" w:rsidP="007D4396">
            <w:pPr>
              <w:spacing w:after="0" w:line="240" w:lineRule="auto"/>
              <w:ind w:firstLine="176"/>
              <w:jc w:val="both"/>
              <w:rPr>
                <w:rFonts w:ascii="Times New Roman" w:hAnsi="Times New Roman"/>
                <w:bCs/>
                <w:sz w:val="20"/>
                <w:szCs w:val="20"/>
              </w:rPr>
            </w:pPr>
            <w:r w:rsidRPr="00BB713F">
              <w:rPr>
                <w:rFonts w:ascii="Times New Roman" w:hAnsi="Times New Roman"/>
                <w:bCs/>
                <w:sz w:val="20"/>
                <w:szCs w:val="20"/>
              </w:rPr>
              <w:t>5) районн</w:t>
            </w:r>
            <w:r w:rsidRPr="00BB713F">
              <w:rPr>
                <w:rFonts w:ascii="Times New Roman" w:hAnsi="Times New Roman"/>
                <w:b/>
                <w:bCs/>
                <w:sz w:val="20"/>
                <w:szCs w:val="20"/>
              </w:rPr>
              <w:t>ою</w:t>
            </w:r>
            <w:r w:rsidRPr="00BB713F">
              <w:rPr>
                <w:rFonts w:ascii="Times New Roman" w:hAnsi="Times New Roman"/>
                <w:bCs/>
                <w:sz w:val="20"/>
                <w:szCs w:val="20"/>
              </w:rPr>
              <w:t xml:space="preserve"> у місті Севастополі державною адміністраці</w:t>
            </w:r>
            <w:r w:rsidRPr="00BB713F">
              <w:rPr>
                <w:rFonts w:ascii="Times New Roman" w:hAnsi="Times New Roman"/>
                <w:b/>
                <w:bCs/>
                <w:sz w:val="20"/>
                <w:szCs w:val="20"/>
              </w:rPr>
              <w:t>єю</w:t>
            </w:r>
            <w:r w:rsidRPr="00BB713F">
              <w:rPr>
                <w:rFonts w:ascii="Times New Roman" w:hAnsi="Times New Roman"/>
                <w:bCs/>
                <w:sz w:val="20"/>
                <w:szCs w:val="20"/>
              </w:rPr>
              <w:t>;</w:t>
            </w:r>
          </w:p>
          <w:p w14:paraId="267BAC12" w14:textId="77777777" w:rsidR="007D4396" w:rsidRPr="00BB713F" w:rsidRDefault="007D4396" w:rsidP="007D4396">
            <w:pPr>
              <w:spacing w:after="0" w:line="240" w:lineRule="auto"/>
              <w:ind w:firstLine="176"/>
              <w:jc w:val="both"/>
              <w:rPr>
                <w:rFonts w:ascii="Times New Roman" w:hAnsi="Times New Roman"/>
                <w:b/>
                <w:bCs/>
                <w:sz w:val="20"/>
                <w:szCs w:val="20"/>
              </w:rPr>
            </w:pPr>
            <w:r w:rsidRPr="00BB713F">
              <w:rPr>
                <w:rFonts w:ascii="Times New Roman" w:hAnsi="Times New Roman"/>
                <w:b/>
                <w:bCs/>
                <w:sz w:val="20"/>
                <w:szCs w:val="20"/>
              </w:rPr>
              <w:t xml:space="preserve">6) </w:t>
            </w:r>
            <w:r w:rsidRPr="00BB713F">
              <w:rPr>
                <w:rFonts w:ascii="Times New Roman" w:hAnsi="Times New Roman"/>
                <w:b/>
                <w:sz w:val="20"/>
                <w:szCs w:val="20"/>
              </w:rPr>
              <w:t xml:space="preserve">міською радою міста обласного, республіканського Автономної Республіки Крим значення, </w:t>
            </w:r>
            <w:r w:rsidRPr="00BB713F">
              <w:rPr>
                <w:rFonts w:ascii="Times New Roman" w:hAnsi="Times New Roman"/>
                <w:b/>
                <w:bCs/>
                <w:sz w:val="20"/>
                <w:szCs w:val="20"/>
              </w:rPr>
              <w:t xml:space="preserve">міською радою міста районного значення, селищною, сільською радою з урахуванням </w:t>
            </w:r>
            <w:r w:rsidRPr="00BB713F">
              <w:rPr>
                <w:rFonts w:ascii="Times New Roman" w:hAnsi="Times New Roman"/>
                <w:b/>
                <w:bCs/>
                <w:sz w:val="20"/>
                <w:szCs w:val="20"/>
              </w:rPr>
              <w:lastRenderedPageBreak/>
              <w:t>особливостей, передбачених частиною третьою цієї статті.</w:t>
            </w:r>
          </w:p>
          <w:p w14:paraId="7184FDA9" w14:textId="77777777" w:rsidR="007D4396" w:rsidRPr="00BB713F" w:rsidRDefault="007D4396" w:rsidP="007D4396">
            <w:pPr>
              <w:spacing w:after="0" w:line="240" w:lineRule="auto"/>
              <w:ind w:firstLine="176"/>
              <w:jc w:val="both"/>
              <w:rPr>
                <w:rFonts w:ascii="Times New Roman" w:hAnsi="Times New Roman"/>
                <w:bCs/>
                <w:i/>
                <w:sz w:val="20"/>
                <w:szCs w:val="20"/>
                <w:highlight w:val="cyan"/>
                <w:u w:val="single"/>
              </w:rPr>
            </w:pPr>
          </w:p>
          <w:p w14:paraId="16043568" w14:textId="77777777" w:rsidR="007D4396" w:rsidRPr="00BB713F" w:rsidRDefault="007D4396" w:rsidP="007D4396">
            <w:pPr>
              <w:spacing w:after="0" w:line="240" w:lineRule="auto"/>
              <w:ind w:firstLine="176"/>
              <w:jc w:val="both"/>
              <w:rPr>
                <w:rFonts w:ascii="Times New Roman" w:hAnsi="Times New Roman"/>
                <w:bCs/>
                <w:i/>
                <w:sz w:val="20"/>
                <w:szCs w:val="20"/>
              </w:rPr>
            </w:pPr>
            <w:r w:rsidRPr="00BB713F">
              <w:rPr>
                <w:rFonts w:ascii="Times New Roman" w:hAnsi="Times New Roman"/>
                <w:bCs/>
                <w:i/>
                <w:sz w:val="20"/>
                <w:szCs w:val="20"/>
                <w:u w:val="single"/>
              </w:rPr>
              <w:t>Варіант 2.</w:t>
            </w:r>
            <w:r w:rsidRPr="00BB713F">
              <w:rPr>
                <w:rFonts w:ascii="Times New Roman" w:hAnsi="Times New Roman"/>
                <w:bCs/>
                <w:i/>
                <w:sz w:val="20"/>
                <w:szCs w:val="20"/>
              </w:rPr>
              <w:t xml:space="preserve"> Пункти 1-3 виключити, а пункт 6 викласти у такій редакції:</w:t>
            </w:r>
          </w:p>
          <w:p w14:paraId="3A8197BF" w14:textId="77777777" w:rsidR="007D4396" w:rsidRPr="00BB713F" w:rsidRDefault="007D4396" w:rsidP="007D4396">
            <w:pPr>
              <w:spacing w:after="0" w:line="240" w:lineRule="auto"/>
              <w:rPr>
                <w:rFonts w:ascii="Times New Roman" w:hAnsi="Times New Roman"/>
                <w:b/>
                <w:sz w:val="20"/>
                <w:szCs w:val="20"/>
              </w:rPr>
            </w:pPr>
            <w:r w:rsidRPr="00BB713F">
              <w:rPr>
                <w:rFonts w:ascii="Times New Roman" w:hAnsi="Times New Roman"/>
                <w:b/>
                <w:bCs/>
                <w:sz w:val="20"/>
                <w:szCs w:val="20"/>
              </w:rPr>
              <w:t xml:space="preserve">6) </w:t>
            </w:r>
            <w:r w:rsidRPr="00BB713F">
              <w:rPr>
                <w:rFonts w:ascii="Times New Roman" w:hAnsi="Times New Roman"/>
                <w:b/>
                <w:sz w:val="20"/>
                <w:szCs w:val="20"/>
              </w:rPr>
              <w:t>міською</w:t>
            </w:r>
            <w:r w:rsidRPr="00BB713F">
              <w:rPr>
                <w:rFonts w:ascii="Times New Roman" w:hAnsi="Times New Roman"/>
                <w:b/>
                <w:bCs/>
                <w:sz w:val="20"/>
                <w:szCs w:val="20"/>
              </w:rPr>
              <w:t>, селищною, сільською радою з урахуванням особливостей, передбачених частиною третьою цієї статті.</w:t>
            </w:r>
          </w:p>
          <w:p w14:paraId="18A7405F" w14:textId="77777777" w:rsidR="007D4396" w:rsidRPr="00BB713F" w:rsidRDefault="007D4396" w:rsidP="007D4396">
            <w:pPr>
              <w:spacing w:after="0" w:line="240" w:lineRule="auto"/>
              <w:rPr>
                <w:rFonts w:ascii="Times New Roman" w:hAnsi="Times New Roman"/>
                <w:b/>
                <w:sz w:val="20"/>
                <w:szCs w:val="20"/>
              </w:rPr>
            </w:pPr>
          </w:p>
        </w:tc>
      </w:tr>
      <w:tr w:rsidR="007D4396" w:rsidRPr="00BB713F" w14:paraId="7DD237AB" w14:textId="77777777" w:rsidTr="00111FBE">
        <w:trPr>
          <w:trHeight w:val="333"/>
        </w:trPr>
        <w:tc>
          <w:tcPr>
            <w:tcW w:w="203" w:type="pct"/>
            <w:vMerge/>
          </w:tcPr>
          <w:p w14:paraId="0CC6E364"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450E2B00"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B947744"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9B0447F"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"2. Центри надання адміністративних послуг утворюються при: </w:t>
            </w:r>
          </w:p>
          <w:p w14:paraId="1A4078F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виконавчому органі Київській та Севастопольської міської ради;  </w:t>
            </w:r>
          </w:p>
          <w:p w14:paraId="366DFB8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2) виконавчому органі міської ради; </w:t>
            </w:r>
          </w:p>
          <w:p w14:paraId="3457CC7A"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7) виконавчому органі селищної ради. </w:t>
            </w:r>
          </w:p>
          <w:p w14:paraId="274C3B04"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Центри надання адміністративних послуг можуть утворюватися при виконавчому органі сільської ради у разі прийняття відповідною радою такого рішення." </w:t>
            </w:r>
          </w:p>
          <w:p w14:paraId="3280C200"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589" w:type="pct"/>
          </w:tcPr>
          <w:p w14:paraId="109F40A9"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488051E2"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2A8DCD7" w14:textId="77777777" w:rsidTr="00111FBE">
        <w:trPr>
          <w:trHeight w:val="333"/>
        </w:trPr>
        <w:tc>
          <w:tcPr>
            <w:tcW w:w="203" w:type="pct"/>
            <w:vMerge/>
          </w:tcPr>
          <w:p w14:paraId="04AEA2E5"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3AABE3C3"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6F4D8EFF"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D73C0B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-55- Н.д. Дирдін М. Є. (р.к. №333)</w:t>
            </w:r>
          </w:p>
        </w:tc>
        <w:tc>
          <w:tcPr>
            <w:tcW w:w="589" w:type="pct"/>
          </w:tcPr>
          <w:p w14:paraId="2CB47ACE"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Потребує уточнення</w:t>
            </w:r>
          </w:p>
        </w:tc>
        <w:tc>
          <w:tcPr>
            <w:tcW w:w="1031" w:type="pct"/>
            <w:vMerge/>
          </w:tcPr>
          <w:p w14:paraId="22D7FA45"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2F78129" w14:textId="77777777" w:rsidTr="00111FBE">
        <w:trPr>
          <w:trHeight w:val="333"/>
        </w:trPr>
        <w:tc>
          <w:tcPr>
            <w:tcW w:w="203" w:type="pct"/>
            <w:vMerge/>
          </w:tcPr>
          <w:p w14:paraId="332D11A7"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630AFC92"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788632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64FA6A8"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У частину 2 статті 12 Законопроекту внести зміни такого змісту: </w:t>
            </w:r>
          </w:p>
          <w:p w14:paraId="38B9415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«Центри надання адміністративних послуг утворюються при виконавчому органі Київської та Севастопольської міських рад (районної у містах Києві та Севастополі ради у разі її утворення), міської ради (районної у місті ради у разі її утворення) міста республіканського Автономної </w:t>
            </w:r>
            <w:r w:rsidRPr="00BB713F">
              <w:rPr>
                <w:rFonts w:ascii="Times New Roman" w:hAnsi="Times New Roman"/>
                <w:sz w:val="20"/>
                <w:szCs w:val="20"/>
              </w:rPr>
              <w:lastRenderedPageBreak/>
              <w:t xml:space="preserve">Республіки Крим, обласного, районного значення, селищної, сільської ради з урахуванням особливостей, передбачених частиною третьою цієї статті.». </w:t>
            </w:r>
          </w:p>
          <w:p w14:paraId="360B8270" w14:textId="77777777" w:rsidR="007D4396" w:rsidRPr="00BB713F" w:rsidRDefault="007D4396" w:rsidP="007D4396">
            <w:pPr>
              <w:spacing w:after="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7297DD7F" w14:textId="77777777" w:rsidR="007D4396" w:rsidRPr="00BB713F" w:rsidRDefault="007D4396" w:rsidP="007D4396">
            <w:pPr>
              <w:spacing w:after="0" w:line="240" w:lineRule="auto"/>
              <w:ind w:firstLine="176"/>
              <w:jc w:val="both"/>
              <w:rPr>
                <w:rFonts w:ascii="Times New Roman" w:hAnsi="Times New Roman"/>
                <w:b/>
                <w:i/>
                <w:sz w:val="20"/>
                <w:szCs w:val="20"/>
              </w:rPr>
            </w:pPr>
            <w:r w:rsidRPr="00BB713F">
              <w:rPr>
                <w:rFonts w:ascii="Times New Roman" w:hAnsi="Times New Roman"/>
                <w:b/>
                <w:i/>
                <w:sz w:val="20"/>
                <w:szCs w:val="20"/>
              </w:rPr>
              <w:t>Зміни викласти у такій редакції:</w:t>
            </w:r>
          </w:p>
          <w:p w14:paraId="47195709" w14:textId="77777777" w:rsidR="007D4396" w:rsidRPr="00BB713F" w:rsidRDefault="007D4396" w:rsidP="007D4396">
            <w:pPr>
              <w:spacing w:after="0" w:line="240" w:lineRule="auto"/>
              <w:ind w:firstLine="176"/>
              <w:jc w:val="both"/>
              <w:rPr>
                <w:rFonts w:ascii="Times New Roman" w:hAnsi="Times New Roman"/>
                <w:sz w:val="20"/>
                <w:szCs w:val="20"/>
              </w:rPr>
            </w:pPr>
            <w:r w:rsidRPr="00BB713F">
              <w:rPr>
                <w:rFonts w:ascii="Times New Roman" w:hAnsi="Times New Roman"/>
                <w:sz w:val="20"/>
                <w:szCs w:val="20"/>
              </w:rPr>
              <w:t>"2. Центри надання адміністративних послуг утворюються при:</w:t>
            </w:r>
          </w:p>
          <w:p w14:paraId="322CBE86" w14:textId="77777777" w:rsidR="007D4396" w:rsidRPr="00BB713F" w:rsidRDefault="007D4396" w:rsidP="007D4396">
            <w:pPr>
              <w:spacing w:after="0" w:line="240" w:lineRule="auto"/>
              <w:ind w:firstLine="176"/>
              <w:jc w:val="both"/>
              <w:rPr>
                <w:rFonts w:ascii="Times New Roman" w:hAnsi="Times New Roman"/>
                <w:bCs/>
                <w:sz w:val="20"/>
                <w:szCs w:val="20"/>
              </w:rPr>
            </w:pPr>
            <w:r w:rsidRPr="00BB713F">
              <w:rPr>
                <w:rFonts w:ascii="Times New Roman" w:hAnsi="Times New Roman"/>
                <w:bCs/>
                <w:sz w:val="20"/>
                <w:szCs w:val="20"/>
              </w:rPr>
              <w:t xml:space="preserve">1) </w:t>
            </w:r>
            <w:r w:rsidRPr="00BB713F">
              <w:rPr>
                <w:rFonts w:ascii="Times New Roman" w:hAnsi="Times New Roman"/>
                <w:sz w:val="20"/>
                <w:szCs w:val="20"/>
              </w:rPr>
              <w:t>виконавчому</w:t>
            </w:r>
            <w:r w:rsidRPr="00BB713F">
              <w:rPr>
                <w:rFonts w:ascii="Times New Roman" w:hAnsi="Times New Roman"/>
                <w:bCs/>
                <w:sz w:val="20"/>
                <w:szCs w:val="20"/>
              </w:rPr>
              <w:t xml:space="preserve"> органі Київської та Севастопольської міської ради; </w:t>
            </w:r>
          </w:p>
          <w:p w14:paraId="7995F4BE" w14:textId="77777777" w:rsidR="007D4396" w:rsidRPr="00BB713F" w:rsidRDefault="007D4396" w:rsidP="007D4396">
            <w:pPr>
              <w:spacing w:after="0" w:line="240" w:lineRule="auto"/>
              <w:ind w:firstLine="176"/>
              <w:jc w:val="both"/>
              <w:rPr>
                <w:rFonts w:ascii="Times New Roman" w:hAnsi="Times New Roman"/>
                <w:bCs/>
                <w:i/>
                <w:sz w:val="20"/>
                <w:szCs w:val="20"/>
              </w:rPr>
            </w:pPr>
            <w:r w:rsidRPr="00BB713F">
              <w:rPr>
                <w:rFonts w:ascii="Times New Roman" w:hAnsi="Times New Roman"/>
                <w:bCs/>
                <w:sz w:val="20"/>
                <w:szCs w:val="20"/>
              </w:rPr>
              <w:t>2) районній у місті Києві державній адміністрації</w:t>
            </w:r>
            <w:r w:rsidRPr="00BB713F">
              <w:rPr>
                <w:rFonts w:ascii="Times New Roman" w:hAnsi="Times New Roman"/>
                <w:bCs/>
                <w:i/>
                <w:sz w:val="20"/>
                <w:szCs w:val="20"/>
              </w:rPr>
              <w:t xml:space="preserve"> </w:t>
            </w:r>
          </w:p>
          <w:p w14:paraId="08DB039B" w14:textId="77777777" w:rsidR="007D4396" w:rsidRPr="00BB713F" w:rsidRDefault="007D4396" w:rsidP="007D4396">
            <w:pPr>
              <w:spacing w:after="0" w:line="240" w:lineRule="auto"/>
              <w:ind w:firstLine="176"/>
              <w:jc w:val="both"/>
              <w:rPr>
                <w:rFonts w:ascii="Times New Roman" w:hAnsi="Times New Roman"/>
                <w:sz w:val="20"/>
                <w:szCs w:val="20"/>
              </w:rPr>
            </w:pPr>
            <w:r w:rsidRPr="00BB713F">
              <w:rPr>
                <w:rFonts w:ascii="Times New Roman" w:hAnsi="Times New Roman"/>
                <w:sz w:val="20"/>
                <w:szCs w:val="20"/>
              </w:rPr>
              <w:t>3) виконавчому органі міської ради;</w:t>
            </w:r>
          </w:p>
          <w:p w14:paraId="5525F80C" w14:textId="77777777" w:rsidR="007D4396" w:rsidRPr="00BB713F" w:rsidRDefault="007D4396" w:rsidP="007D4396">
            <w:pPr>
              <w:spacing w:after="0" w:line="240" w:lineRule="auto"/>
              <w:ind w:firstLine="176"/>
              <w:jc w:val="both"/>
              <w:rPr>
                <w:rFonts w:ascii="Times New Roman" w:hAnsi="Times New Roman"/>
                <w:sz w:val="20"/>
                <w:szCs w:val="20"/>
              </w:rPr>
            </w:pPr>
            <w:r w:rsidRPr="00BB713F">
              <w:rPr>
                <w:rFonts w:ascii="Times New Roman" w:hAnsi="Times New Roman"/>
                <w:sz w:val="20"/>
                <w:szCs w:val="20"/>
              </w:rPr>
              <w:t>7) виконавчому органі селищної ради.</w:t>
            </w:r>
          </w:p>
          <w:p w14:paraId="2CA9BAAE" w14:textId="77777777" w:rsidR="007D4396" w:rsidRPr="00BB713F" w:rsidRDefault="007D4396" w:rsidP="007D4396">
            <w:pPr>
              <w:spacing w:after="0" w:line="240" w:lineRule="auto"/>
              <w:ind w:firstLine="273"/>
              <w:jc w:val="both"/>
              <w:rPr>
                <w:rFonts w:ascii="Times New Roman" w:hAnsi="Times New Roman"/>
                <w:bCs/>
                <w:sz w:val="20"/>
                <w:szCs w:val="20"/>
              </w:rPr>
            </w:pPr>
            <w:r w:rsidRPr="00BB713F">
              <w:rPr>
                <w:rFonts w:ascii="Times New Roman" w:hAnsi="Times New Roman"/>
                <w:bCs/>
                <w:sz w:val="20"/>
                <w:szCs w:val="20"/>
              </w:rPr>
              <w:t>Центри надання адміністративних послуг можуть утворюватися при виконавчому органі сільської ради у разі прийняття відповідною радою такого рішення.</w:t>
            </w:r>
          </w:p>
          <w:p w14:paraId="066B6248" w14:textId="77777777" w:rsidR="007D4396" w:rsidRPr="00BB713F" w:rsidRDefault="007D4396" w:rsidP="007D4396">
            <w:pPr>
              <w:spacing w:after="0" w:line="240" w:lineRule="auto"/>
              <w:ind w:firstLine="273"/>
              <w:jc w:val="both"/>
              <w:rPr>
                <w:rFonts w:ascii="Times New Roman" w:hAnsi="Times New Roman"/>
                <w:bCs/>
                <w:sz w:val="20"/>
                <w:szCs w:val="20"/>
              </w:rPr>
            </w:pPr>
          </w:p>
          <w:p w14:paraId="60A6190E" w14:textId="77777777" w:rsidR="007D4396" w:rsidRPr="00BB713F" w:rsidRDefault="007D4396" w:rsidP="007D4396">
            <w:pPr>
              <w:pStyle w:val="a4"/>
              <w:spacing w:after="0" w:line="240" w:lineRule="auto"/>
              <w:ind w:left="0" w:firstLine="173"/>
              <w:jc w:val="both"/>
              <w:rPr>
                <w:rFonts w:ascii="Times New Roman" w:hAnsi="Times New Roman"/>
                <w:b/>
                <w:bCs/>
                <w:sz w:val="20"/>
                <w:szCs w:val="20"/>
                <w:u w:val="single"/>
                <w:lang w:val="uk-UA" w:eastAsia="uk-UA"/>
              </w:rPr>
            </w:pPr>
            <w:r w:rsidRPr="00BB713F">
              <w:rPr>
                <w:rFonts w:ascii="Times New Roman" w:hAnsi="Times New Roman"/>
                <w:b/>
                <w:bCs/>
                <w:sz w:val="20"/>
                <w:szCs w:val="20"/>
                <w:u w:val="single"/>
                <w:lang w:val="uk-UA" w:eastAsia="uk-UA"/>
              </w:rPr>
              <w:t>Асоціація ОТГ</w:t>
            </w:r>
          </w:p>
          <w:p w14:paraId="5F1C1111" w14:textId="77777777" w:rsidR="007D4396" w:rsidRPr="00BB713F" w:rsidRDefault="007D4396" w:rsidP="007D4396">
            <w:pPr>
              <w:spacing w:after="0" w:line="240" w:lineRule="auto"/>
              <w:jc w:val="both"/>
              <w:rPr>
                <w:rFonts w:ascii="Times New Roman" w:hAnsi="Times New Roman"/>
                <w:sz w:val="20"/>
                <w:szCs w:val="20"/>
                <w:lang w:eastAsia="uk-UA"/>
              </w:rPr>
            </w:pPr>
            <w:r w:rsidRPr="00BB713F">
              <w:rPr>
                <w:rFonts w:ascii="Times New Roman" w:hAnsi="Times New Roman"/>
                <w:sz w:val="20"/>
                <w:szCs w:val="20"/>
                <w:lang w:eastAsia="uk-UA"/>
              </w:rPr>
              <w:t>Норма законопроекту про закріплення за усіма без виключення сільськими, селищними та міськими радами в імперативному порядку повноважень щодо створення ЦНАП та їх територіальних органів, забезпечення їх діяльності без відповідного механізму фінансової компенсації передачі цього повноваження не підтримується Асоціацією.</w:t>
            </w:r>
          </w:p>
          <w:p w14:paraId="52C790FE" w14:textId="77777777" w:rsidR="007D4396" w:rsidRPr="00BB713F" w:rsidRDefault="007D4396" w:rsidP="007D4396">
            <w:pPr>
              <w:spacing w:after="0" w:line="240" w:lineRule="auto"/>
              <w:jc w:val="both"/>
              <w:rPr>
                <w:rFonts w:ascii="Times New Roman" w:hAnsi="Times New Roman"/>
                <w:sz w:val="20"/>
                <w:szCs w:val="20"/>
                <w:lang w:eastAsia="uk-UA"/>
              </w:rPr>
            </w:pPr>
            <w:r w:rsidRPr="00BB713F">
              <w:rPr>
                <w:rFonts w:ascii="Times New Roman" w:hAnsi="Times New Roman"/>
                <w:sz w:val="20"/>
                <w:szCs w:val="20"/>
                <w:lang w:eastAsia="uk-UA"/>
              </w:rPr>
              <w:t>Щодо Київської міської та районних у місті Києві рад, то в цій частині текст законопроекту потребує доопрацювання.</w:t>
            </w:r>
          </w:p>
          <w:p w14:paraId="4D12359E" w14:textId="77777777" w:rsidR="007D4396" w:rsidRPr="00BB713F" w:rsidRDefault="007D4396" w:rsidP="007D4396">
            <w:pPr>
              <w:spacing w:after="0" w:line="240" w:lineRule="auto"/>
              <w:jc w:val="both"/>
              <w:rPr>
                <w:rFonts w:ascii="Times New Roman" w:hAnsi="Times New Roman"/>
                <w:sz w:val="20"/>
                <w:szCs w:val="20"/>
                <w:lang w:eastAsia="uk-UA"/>
              </w:rPr>
            </w:pPr>
          </w:p>
          <w:p w14:paraId="4E9FC3F7" w14:textId="77777777" w:rsidR="007D4396" w:rsidRPr="00BB713F" w:rsidRDefault="007D4396" w:rsidP="007D4396">
            <w:pPr>
              <w:spacing w:after="0" w:line="240" w:lineRule="auto"/>
              <w:jc w:val="both"/>
              <w:rPr>
                <w:rFonts w:ascii="Times New Roman" w:hAnsi="Times New Roman"/>
                <w:b/>
                <w:sz w:val="20"/>
                <w:szCs w:val="20"/>
                <w:u w:val="single"/>
                <w:lang w:eastAsia="uk-UA"/>
              </w:rPr>
            </w:pPr>
            <w:r w:rsidRPr="00BB713F">
              <w:rPr>
                <w:rFonts w:ascii="Times New Roman" w:hAnsi="Times New Roman"/>
                <w:b/>
                <w:sz w:val="20"/>
                <w:szCs w:val="20"/>
                <w:u w:val="single"/>
                <w:lang w:eastAsia="uk-UA"/>
              </w:rPr>
              <w:lastRenderedPageBreak/>
              <w:t>Асоціація міст України:</w:t>
            </w:r>
          </w:p>
          <w:p w14:paraId="622DC534" w14:textId="77777777" w:rsidR="007D4396" w:rsidRPr="00BB713F" w:rsidRDefault="007D4396" w:rsidP="007D4396">
            <w:pPr>
              <w:spacing w:after="0" w:line="240" w:lineRule="auto"/>
              <w:jc w:val="both"/>
              <w:rPr>
                <w:rFonts w:ascii="Times New Roman" w:hAnsi="Times New Roman"/>
                <w:sz w:val="20"/>
                <w:szCs w:val="20"/>
                <w:lang w:eastAsia="uk-UA"/>
              </w:rPr>
            </w:pPr>
            <w:r w:rsidRPr="00BB713F">
              <w:rPr>
                <w:rFonts w:ascii="Times New Roman" w:hAnsi="Times New Roman"/>
                <w:sz w:val="20"/>
                <w:szCs w:val="20"/>
                <w:lang w:eastAsia="uk-UA"/>
              </w:rPr>
              <w:t>Пункт 2 статті 12 викласти в такій редакції:</w:t>
            </w:r>
          </w:p>
          <w:p w14:paraId="10F33A01" w14:textId="77777777" w:rsidR="007D4396" w:rsidRPr="00BB713F" w:rsidRDefault="007D4396" w:rsidP="007D4396">
            <w:pPr>
              <w:spacing w:after="0" w:line="240" w:lineRule="auto"/>
              <w:jc w:val="both"/>
              <w:rPr>
                <w:rFonts w:ascii="Times New Roman" w:hAnsi="Times New Roman"/>
                <w:sz w:val="20"/>
                <w:szCs w:val="20"/>
                <w:lang w:eastAsia="uk-UA"/>
              </w:rPr>
            </w:pPr>
            <w:r w:rsidRPr="00BB713F">
              <w:rPr>
                <w:rFonts w:ascii="Times New Roman" w:hAnsi="Times New Roman"/>
                <w:sz w:val="20"/>
                <w:szCs w:val="20"/>
                <w:lang w:eastAsia="uk-UA"/>
              </w:rPr>
              <w:t>«Центри надання адміністративних послуг утворюються при:</w:t>
            </w:r>
          </w:p>
          <w:p w14:paraId="5E04F13B" w14:textId="77777777" w:rsidR="007D4396" w:rsidRPr="00BB713F" w:rsidRDefault="007D4396" w:rsidP="007D4396">
            <w:pPr>
              <w:pStyle w:val="a4"/>
              <w:numPr>
                <w:ilvl w:val="0"/>
                <w:numId w:val="2"/>
              </w:numPr>
              <w:spacing w:after="0" w:line="240" w:lineRule="auto"/>
              <w:jc w:val="both"/>
              <w:rPr>
                <w:rFonts w:ascii="Times New Roman" w:hAnsi="Times New Roman"/>
                <w:sz w:val="20"/>
                <w:szCs w:val="20"/>
                <w:lang w:val="uk-UA" w:eastAsia="uk-UA"/>
              </w:rPr>
            </w:pPr>
            <w:r w:rsidRPr="00BB713F">
              <w:rPr>
                <w:rFonts w:ascii="Times New Roman" w:hAnsi="Times New Roman"/>
                <w:sz w:val="20"/>
                <w:szCs w:val="20"/>
                <w:lang w:val="uk-UA" w:eastAsia="uk-UA"/>
              </w:rPr>
              <w:t>Київській міській державній адміністрації;</w:t>
            </w:r>
          </w:p>
          <w:p w14:paraId="7EA75F76" w14:textId="77777777" w:rsidR="007D4396" w:rsidRPr="00BB713F" w:rsidRDefault="007D4396" w:rsidP="007D4396">
            <w:pPr>
              <w:pStyle w:val="a4"/>
              <w:numPr>
                <w:ilvl w:val="0"/>
                <w:numId w:val="2"/>
              </w:numPr>
              <w:spacing w:after="0" w:line="240" w:lineRule="auto"/>
              <w:jc w:val="both"/>
              <w:rPr>
                <w:rFonts w:ascii="Times New Roman" w:hAnsi="Times New Roman"/>
                <w:sz w:val="20"/>
                <w:szCs w:val="20"/>
                <w:lang w:eastAsia="uk-UA"/>
              </w:rPr>
            </w:pPr>
            <w:r w:rsidRPr="00BB713F">
              <w:rPr>
                <w:rFonts w:ascii="Times New Roman" w:hAnsi="Times New Roman"/>
                <w:sz w:val="20"/>
                <w:szCs w:val="20"/>
                <w:lang w:val="uk-UA" w:eastAsia="uk-UA"/>
              </w:rPr>
              <w:t>Севастопольській міській державній адміністрації;</w:t>
            </w:r>
          </w:p>
          <w:p w14:paraId="76063BCF" w14:textId="77777777" w:rsidR="007D4396" w:rsidRPr="00BB713F" w:rsidRDefault="007D4396" w:rsidP="007D4396">
            <w:pPr>
              <w:pStyle w:val="a4"/>
              <w:numPr>
                <w:ilvl w:val="0"/>
                <w:numId w:val="2"/>
              </w:numPr>
              <w:spacing w:after="0" w:line="240" w:lineRule="auto"/>
              <w:jc w:val="both"/>
              <w:rPr>
                <w:rFonts w:ascii="Times New Roman" w:hAnsi="Times New Roman"/>
                <w:sz w:val="20"/>
                <w:szCs w:val="20"/>
                <w:lang w:eastAsia="uk-UA"/>
              </w:rPr>
            </w:pPr>
            <w:r w:rsidRPr="00BB713F">
              <w:rPr>
                <w:rFonts w:ascii="Times New Roman" w:hAnsi="Times New Roman"/>
                <w:sz w:val="20"/>
                <w:szCs w:val="20"/>
                <w:lang w:val="uk-UA" w:eastAsia="uk-UA"/>
              </w:rPr>
              <w:t>Районній у місті Києві державній адміністрації;</w:t>
            </w:r>
          </w:p>
          <w:p w14:paraId="68315D79" w14:textId="77777777" w:rsidR="007D4396" w:rsidRPr="00BB713F" w:rsidRDefault="007D4396" w:rsidP="007D4396">
            <w:pPr>
              <w:pStyle w:val="a4"/>
              <w:numPr>
                <w:ilvl w:val="0"/>
                <w:numId w:val="2"/>
              </w:numPr>
              <w:spacing w:after="0" w:line="240" w:lineRule="auto"/>
              <w:jc w:val="both"/>
              <w:rPr>
                <w:rFonts w:ascii="Times New Roman" w:hAnsi="Times New Roman"/>
                <w:sz w:val="20"/>
                <w:szCs w:val="20"/>
                <w:lang w:val="ru-RU" w:eastAsia="uk-UA"/>
              </w:rPr>
            </w:pPr>
            <w:r w:rsidRPr="00BB713F">
              <w:rPr>
                <w:rFonts w:ascii="Times New Roman" w:hAnsi="Times New Roman"/>
                <w:sz w:val="20"/>
                <w:szCs w:val="20"/>
                <w:lang w:val="uk-UA" w:eastAsia="uk-UA"/>
              </w:rPr>
              <w:t>Районній у місті Севастополі державній адміністрації;</w:t>
            </w:r>
          </w:p>
          <w:p w14:paraId="48DBCCBD" w14:textId="77777777" w:rsidR="007D4396" w:rsidRPr="00BB713F" w:rsidRDefault="007D4396" w:rsidP="007D4396">
            <w:pPr>
              <w:pStyle w:val="a4"/>
              <w:numPr>
                <w:ilvl w:val="0"/>
                <w:numId w:val="2"/>
              </w:numPr>
              <w:spacing w:after="0" w:line="240" w:lineRule="auto"/>
              <w:jc w:val="both"/>
              <w:rPr>
                <w:rFonts w:ascii="Times New Roman" w:hAnsi="Times New Roman"/>
                <w:sz w:val="20"/>
                <w:szCs w:val="20"/>
                <w:lang w:val="ru-RU" w:eastAsia="uk-UA"/>
              </w:rPr>
            </w:pPr>
            <w:r w:rsidRPr="00BB713F">
              <w:rPr>
                <w:rFonts w:ascii="Times New Roman" w:hAnsi="Times New Roman"/>
                <w:sz w:val="20"/>
                <w:szCs w:val="20"/>
                <w:lang w:val="uk-UA" w:eastAsia="uk-UA"/>
              </w:rPr>
              <w:t>Виконавчому органі міської ради міста обласного, республіканського Автономної Республіки Крим значення;</w:t>
            </w:r>
          </w:p>
          <w:p w14:paraId="334A4A13" w14:textId="77777777" w:rsidR="007D4396" w:rsidRPr="00BB713F" w:rsidRDefault="007D4396" w:rsidP="007D4396">
            <w:pPr>
              <w:pStyle w:val="a4"/>
              <w:numPr>
                <w:ilvl w:val="0"/>
                <w:numId w:val="2"/>
              </w:numPr>
              <w:spacing w:after="0" w:line="240" w:lineRule="auto"/>
              <w:jc w:val="both"/>
              <w:rPr>
                <w:rFonts w:ascii="Times New Roman" w:hAnsi="Times New Roman"/>
                <w:sz w:val="20"/>
                <w:szCs w:val="20"/>
                <w:lang w:val="uk-UA" w:eastAsia="uk-UA"/>
              </w:rPr>
            </w:pPr>
            <w:r w:rsidRPr="00BB713F">
              <w:rPr>
                <w:rFonts w:ascii="Times New Roman" w:hAnsi="Times New Roman"/>
                <w:sz w:val="20"/>
                <w:szCs w:val="20"/>
                <w:lang w:val="ru-RU" w:eastAsia="uk-UA"/>
              </w:rPr>
              <w:t xml:space="preserve">В рамках </w:t>
            </w:r>
            <w:r w:rsidRPr="00BB713F">
              <w:rPr>
                <w:rFonts w:ascii="Times New Roman" w:hAnsi="Times New Roman"/>
                <w:sz w:val="20"/>
                <w:szCs w:val="20"/>
                <w:lang w:val="uk-UA" w:eastAsia="uk-UA"/>
              </w:rPr>
              <w:t>Закону України «Про співробітництво територіальних громад»</w:t>
            </w:r>
          </w:p>
          <w:p w14:paraId="44088575" w14:textId="77777777" w:rsidR="007D4396" w:rsidRPr="00BB713F" w:rsidRDefault="007D4396" w:rsidP="007D4396">
            <w:pPr>
              <w:spacing w:after="0" w:line="240" w:lineRule="auto"/>
              <w:jc w:val="both"/>
              <w:rPr>
                <w:rFonts w:ascii="Times New Roman" w:hAnsi="Times New Roman"/>
                <w:sz w:val="20"/>
                <w:szCs w:val="20"/>
                <w:lang w:val="ru-RU" w:eastAsia="uk-UA"/>
              </w:rPr>
            </w:pPr>
          </w:p>
          <w:p w14:paraId="15F4A915" w14:textId="77777777" w:rsidR="007D4396" w:rsidRPr="00BB713F" w:rsidRDefault="007D4396" w:rsidP="007D4396">
            <w:pPr>
              <w:spacing w:after="0" w:line="240" w:lineRule="auto"/>
              <w:ind w:firstLine="225"/>
              <w:jc w:val="both"/>
              <w:rPr>
                <w:rFonts w:ascii="Times New Roman" w:hAnsi="Times New Roman"/>
                <w:b/>
                <w:sz w:val="20"/>
                <w:szCs w:val="20"/>
                <w:u w:val="single"/>
                <w:lang w:eastAsia="uk-UA"/>
              </w:rPr>
            </w:pPr>
            <w:r w:rsidRPr="00BB713F">
              <w:rPr>
                <w:rFonts w:ascii="Times New Roman" w:hAnsi="Times New Roman"/>
                <w:b/>
                <w:sz w:val="20"/>
                <w:szCs w:val="20"/>
                <w:u w:val="single"/>
                <w:lang w:eastAsia="uk-UA"/>
              </w:rPr>
              <w:t>Мінрегіон:</w:t>
            </w:r>
          </w:p>
          <w:p w14:paraId="66073A5B" w14:textId="77777777" w:rsidR="007D4396" w:rsidRPr="00BB713F" w:rsidRDefault="007D4396" w:rsidP="007D4396">
            <w:pPr>
              <w:spacing w:after="0" w:line="240" w:lineRule="auto"/>
              <w:ind w:firstLine="225"/>
              <w:jc w:val="both"/>
              <w:rPr>
                <w:rFonts w:ascii="Times New Roman" w:hAnsi="Times New Roman"/>
                <w:sz w:val="20"/>
                <w:szCs w:val="20"/>
                <w:lang w:eastAsia="uk-UA"/>
              </w:rPr>
            </w:pPr>
            <w:r w:rsidRPr="00BB713F">
              <w:rPr>
                <w:rFonts w:ascii="Times New Roman" w:hAnsi="Times New Roman"/>
                <w:sz w:val="20"/>
                <w:szCs w:val="20"/>
                <w:lang w:eastAsia="uk-UA"/>
              </w:rPr>
              <w:t>Частину другу статті 12 викласти в такій редакції:</w:t>
            </w:r>
          </w:p>
          <w:p w14:paraId="3E56A9F2" w14:textId="77777777" w:rsidR="007D4396" w:rsidRPr="00BB713F" w:rsidRDefault="007D4396" w:rsidP="007D4396">
            <w:pPr>
              <w:spacing w:after="0" w:line="240" w:lineRule="auto"/>
              <w:ind w:firstLine="225"/>
              <w:jc w:val="both"/>
              <w:rPr>
                <w:rFonts w:ascii="Times New Roman" w:hAnsi="Times New Roman"/>
                <w:sz w:val="20"/>
                <w:szCs w:val="20"/>
                <w:lang w:eastAsia="uk-UA"/>
              </w:rPr>
            </w:pPr>
            <w:r w:rsidRPr="00BB713F">
              <w:rPr>
                <w:rFonts w:ascii="Times New Roman" w:hAnsi="Times New Roman"/>
                <w:sz w:val="20"/>
                <w:szCs w:val="20"/>
                <w:lang w:eastAsia="uk-UA"/>
              </w:rPr>
              <w:t>«2. Центри надання адміністративних послуг утворюються при виконавчому органі Київської та Севастопольської міської ради (районної у місті Києві та Севастополі ради у разі її утворення), міської ради (районної у місті ради у разі її утворення) міста республіканського Автономної Республіки Крим, обласного, районного значення, селищної, сільської ради.</w:t>
            </w:r>
          </w:p>
          <w:p w14:paraId="1DC2908B" w14:textId="77777777" w:rsidR="007D4396" w:rsidRPr="00BB713F" w:rsidRDefault="007D4396" w:rsidP="007D4396">
            <w:pPr>
              <w:spacing w:after="0" w:line="240" w:lineRule="auto"/>
              <w:ind w:firstLine="225"/>
              <w:jc w:val="both"/>
              <w:rPr>
                <w:rFonts w:ascii="Times New Roman" w:hAnsi="Times New Roman"/>
                <w:sz w:val="20"/>
                <w:szCs w:val="20"/>
                <w:lang w:eastAsia="uk-UA"/>
              </w:rPr>
            </w:pPr>
            <w:r w:rsidRPr="00BB713F">
              <w:rPr>
                <w:rFonts w:ascii="Times New Roman" w:hAnsi="Times New Roman"/>
                <w:sz w:val="20"/>
                <w:szCs w:val="20"/>
                <w:lang w:eastAsia="uk-UA"/>
              </w:rPr>
              <w:t xml:space="preserve">Сільська селищна, міська рада, яка не утворила центр надання адміністративних послуг, може </w:t>
            </w:r>
            <w:r w:rsidRPr="00BB713F">
              <w:rPr>
                <w:rFonts w:ascii="Times New Roman" w:hAnsi="Times New Roman"/>
                <w:sz w:val="20"/>
                <w:szCs w:val="20"/>
                <w:lang w:eastAsia="uk-UA"/>
              </w:rPr>
              <w:lastRenderedPageBreak/>
              <w:t>укладати договір щодо обслуговування жителів громади центром надання адміністративних послуг з сільською, селищною, міською радою, яка утворила центр надання адміністративних послуг</w:t>
            </w:r>
          </w:p>
          <w:p w14:paraId="4C2FDFFD" w14:textId="77777777" w:rsidR="007D4396" w:rsidRPr="00BB713F" w:rsidRDefault="007D4396" w:rsidP="007D4396">
            <w:pPr>
              <w:spacing w:after="0" w:line="240" w:lineRule="auto"/>
              <w:ind w:firstLine="225"/>
              <w:jc w:val="both"/>
              <w:rPr>
                <w:rFonts w:ascii="Times New Roman" w:hAnsi="Times New Roman"/>
                <w:sz w:val="20"/>
                <w:szCs w:val="20"/>
                <w:lang w:val="ru-RU" w:eastAsia="uk-UA"/>
              </w:rPr>
            </w:pPr>
            <w:r w:rsidRPr="00BB713F">
              <w:rPr>
                <w:rFonts w:ascii="Times New Roman" w:hAnsi="Times New Roman"/>
                <w:sz w:val="20"/>
                <w:szCs w:val="20"/>
                <w:lang w:eastAsia="uk-UA"/>
              </w:rPr>
              <w:t>Примірна форма таких договорів та методика розрахунку ціни затверджується центральним органом виконавчої влади, що забезпечує формування державної політики у сфері надання адміністративних послуг.».</w:t>
            </w:r>
          </w:p>
        </w:tc>
        <w:tc>
          <w:tcPr>
            <w:tcW w:w="589" w:type="pct"/>
          </w:tcPr>
          <w:p w14:paraId="63B0CF4A"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110D36AF"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166C55B" w14:textId="77777777" w:rsidTr="00111FBE">
        <w:trPr>
          <w:trHeight w:val="333"/>
        </w:trPr>
        <w:tc>
          <w:tcPr>
            <w:tcW w:w="203" w:type="pct"/>
          </w:tcPr>
          <w:p w14:paraId="2C22D478"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4F3DB983"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0E02C018"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A90029B"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21C0BC64" w14:textId="77777777" w:rsidR="007D4396" w:rsidRPr="00BB713F" w:rsidRDefault="007D4396" w:rsidP="007D4396">
            <w:pPr>
              <w:spacing w:after="0" w:line="240" w:lineRule="auto"/>
              <w:ind w:firstLine="273"/>
              <w:jc w:val="both"/>
              <w:rPr>
                <w:rFonts w:ascii="Times New Roman" w:hAnsi="Times New Roman"/>
                <w:b/>
                <w:sz w:val="20"/>
                <w:szCs w:val="20"/>
                <w:highlight w:val="red"/>
              </w:rPr>
            </w:pPr>
            <w:r w:rsidRPr="00BB713F">
              <w:rPr>
                <w:rFonts w:ascii="Times New Roman" w:hAnsi="Times New Roman"/>
                <w:b/>
                <w:sz w:val="20"/>
                <w:szCs w:val="20"/>
                <w:highlight w:val="red"/>
              </w:rPr>
              <w:t>Викласти в такій редакції:</w:t>
            </w:r>
          </w:p>
          <w:p w14:paraId="7A081820" w14:textId="77777777" w:rsidR="007D4396" w:rsidRPr="00BB713F" w:rsidRDefault="007D4396" w:rsidP="007D4396">
            <w:pPr>
              <w:spacing w:before="120" w:after="120" w:line="240" w:lineRule="auto"/>
              <w:ind w:firstLine="140"/>
              <w:jc w:val="both"/>
              <w:rPr>
                <w:rFonts w:ascii="Times New Roman" w:hAnsi="Times New Roman"/>
                <w:b/>
                <w:bCs/>
                <w:sz w:val="20"/>
                <w:szCs w:val="20"/>
                <w:highlight w:val="red"/>
              </w:rPr>
            </w:pPr>
            <w:commentRangeStart w:id="89"/>
            <w:r w:rsidRPr="00BB713F">
              <w:rPr>
                <w:rFonts w:ascii="Times New Roman" w:hAnsi="Times New Roman"/>
                <w:b/>
                <w:bCs/>
                <w:sz w:val="20"/>
                <w:szCs w:val="20"/>
                <w:highlight w:val="red"/>
              </w:rPr>
              <w:t>2. Центри надання адміністративних послуг утворюються міськими радами міст обласного, республіканського Автономної Республіки Крим значення, а також радами адміністративно-територіальних одиниць, які є адміністративними центрами районів.</w:t>
            </w:r>
            <w:commentRangeEnd w:id="89"/>
            <w:r w:rsidRPr="00BB713F">
              <w:rPr>
                <w:rStyle w:val="ab"/>
                <w:rFonts w:ascii="Times New Roman" w:hAnsi="Times New Roman"/>
                <w:sz w:val="20"/>
                <w:szCs w:val="20"/>
              </w:rPr>
              <w:commentReference w:id="89"/>
            </w:r>
          </w:p>
          <w:p w14:paraId="23926EA0"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b/>
                <w:bCs/>
                <w:sz w:val="20"/>
                <w:szCs w:val="20"/>
                <w:highlight w:val="red"/>
              </w:rPr>
              <w:t>Центри надання адміністративних послуг можуть утворюються іншими сільськими, селищними, міськими радами у разі прийняття відповідною радою такого рішення.</w:t>
            </w:r>
          </w:p>
        </w:tc>
        <w:tc>
          <w:tcPr>
            <w:tcW w:w="589" w:type="pct"/>
          </w:tcPr>
          <w:p w14:paraId="43AAB249"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0686834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3AE9813" w14:textId="77777777" w:rsidTr="00111FBE">
        <w:trPr>
          <w:trHeight w:val="333"/>
        </w:trPr>
        <w:tc>
          <w:tcPr>
            <w:tcW w:w="203" w:type="pct"/>
            <w:vMerge w:val="restart"/>
          </w:tcPr>
          <w:p w14:paraId="0EAE255A"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50</w:t>
            </w:r>
          </w:p>
        </w:tc>
        <w:tc>
          <w:tcPr>
            <w:tcW w:w="1059" w:type="pct"/>
            <w:vMerge w:val="restart"/>
          </w:tcPr>
          <w:p w14:paraId="49DBB9BF"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3. У містах і селищах, які є адміністративними центрами Автономної Республіки Крим, областей чи районів, а також у містах Києві та Севастополі центри надання адміністративних послуг можуть забезпечувати надання адміністративних послуг обласних, районних і відповідних міських державних адміністрацій на основі їх узгоджених рішень.</w:t>
            </w:r>
          </w:p>
          <w:p w14:paraId="0D71BC3E"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val="restart"/>
          </w:tcPr>
          <w:p w14:paraId="5F4F408E"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 xml:space="preserve">3. У випадку створення відповідно до закону об’єднаної територіальної громади, центр надання адміністративних послуг утворюється при виконавчому органі ради об’єднаної територіальної громади. </w:t>
            </w:r>
          </w:p>
        </w:tc>
        <w:tc>
          <w:tcPr>
            <w:tcW w:w="1087" w:type="pct"/>
          </w:tcPr>
          <w:p w14:paraId="7E6C83F7"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-56- Н.д. Клименко Ю. Л. (р.к. №210)</w:t>
            </w:r>
          </w:p>
        </w:tc>
        <w:tc>
          <w:tcPr>
            <w:tcW w:w="589" w:type="pct"/>
          </w:tcPr>
          <w:p w14:paraId="240F88A7"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val="restart"/>
          </w:tcPr>
          <w:p w14:paraId="02FA3421"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7BA0FC08" w14:textId="77777777" w:rsidTr="00111FBE">
        <w:trPr>
          <w:trHeight w:val="333"/>
        </w:trPr>
        <w:tc>
          <w:tcPr>
            <w:tcW w:w="203" w:type="pct"/>
            <w:vMerge/>
          </w:tcPr>
          <w:p w14:paraId="6C0CF2AF"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47C715FD"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BA372D6"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879531D"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"3. У містах і селищах, які є адміністративними центрами Автономної Республіки Крим, областей чи районів, а також у містах Києві та Севастополі центри надання адміністративних послуг забезпечують надання адміністративних послуг обласних, районних і відповідних міських </w:t>
            </w:r>
            <w:r w:rsidRPr="00BB713F">
              <w:rPr>
                <w:rFonts w:ascii="Times New Roman" w:hAnsi="Times New Roman"/>
                <w:sz w:val="20"/>
                <w:szCs w:val="20"/>
              </w:rPr>
              <w:lastRenderedPageBreak/>
              <w:t xml:space="preserve">державних адміністрацій. В інших центрах надання адміністративних послуг забезпечення надання адміністративних послуг місцевих державних адміністрацій здійснюється на основі їх узгоджених рішень." </w:t>
            </w:r>
          </w:p>
          <w:p w14:paraId="31762B12"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 </w:t>
            </w:r>
          </w:p>
          <w:p w14:paraId="1D5F1979"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589" w:type="pct"/>
          </w:tcPr>
          <w:p w14:paraId="6460F8D1"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lastRenderedPageBreak/>
              <w:t xml:space="preserve">Пропозиція для підкомітету - Відхилити </w:t>
            </w:r>
          </w:p>
        </w:tc>
        <w:tc>
          <w:tcPr>
            <w:tcW w:w="1031" w:type="pct"/>
            <w:vMerge/>
          </w:tcPr>
          <w:p w14:paraId="77365D2A"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01FC1338" w14:textId="77777777" w:rsidTr="00111FBE">
        <w:trPr>
          <w:trHeight w:val="333"/>
        </w:trPr>
        <w:tc>
          <w:tcPr>
            <w:tcW w:w="203" w:type="pct"/>
            <w:vMerge/>
          </w:tcPr>
          <w:p w14:paraId="69F1AEC6"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7CAC31C"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8ABF991"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3891F4D6"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-57- Н.д. Білозір Л. М. (р.к. №230), Н.д. Аліксійчук О. В. (р.к. №355), Н.д. Плачкова Т. М. (р.к. №155)</w:t>
            </w:r>
          </w:p>
        </w:tc>
        <w:tc>
          <w:tcPr>
            <w:tcW w:w="589" w:type="pct"/>
          </w:tcPr>
          <w:p w14:paraId="526A8251"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5B164FB1"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01ECF515" w14:textId="77777777" w:rsidTr="00111FBE">
        <w:trPr>
          <w:trHeight w:val="333"/>
        </w:trPr>
        <w:tc>
          <w:tcPr>
            <w:tcW w:w="203" w:type="pct"/>
            <w:vMerge/>
          </w:tcPr>
          <w:p w14:paraId="3E79FD9F"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69039208"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9062282"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B66BAC2"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перший частини третьої статті 12 виключити;</w:t>
            </w:r>
          </w:p>
          <w:p w14:paraId="7F175CAB" w14:textId="77777777" w:rsidR="007D4396" w:rsidRPr="00BB713F" w:rsidRDefault="007D4396" w:rsidP="007D4396">
            <w:pPr>
              <w:spacing w:after="0" w:line="240" w:lineRule="auto"/>
              <w:ind w:firstLine="273"/>
              <w:jc w:val="both"/>
              <w:rPr>
                <w:rFonts w:ascii="Times New Roman" w:hAnsi="Times New Roman"/>
                <w:sz w:val="20"/>
                <w:szCs w:val="20"/>
              </w:rPr>
            </w:pPr>
          </w:p>
          <w:p w14:paraId="3E4B152A" w14:textId="77777777" w:rsidR="007D4396" w:rsidRPr="00BB713F" w:rsidRDefault="007D4396" w:rsidP="007D4396">
            <w:pPr>
              <w:spacing w:after="0" w:line="240" w:lineRule="auto"/>
              <w:ind w:firstLine="273"/>
              <w:jc w:val="both"/>
              <w:rPr>
                <w:rFonts w:ascii="Times New Roman" w:hAnsi="Times New Roman"/>
                <w:sz w:val="20"/>
                <w:szCs w:val="20"/>
              </w:rPr>
            </w:pPr>
          </w:p>
          <w:p w14:paraId="6177CEA3" w14:textId="77777777" w:rsidR="007D4396" w:rsidRPr="00BB713F" w:rsidRDefault="007D4396" w:rsidP="007D4396">
            <w:pPr>
              <w:spacing w:after="0" w:line="240" w:lineRule="auto"/>
              <w:ind w:firstLine="273"/>
              <w:jc w:val="both"/>
              <w:rPr>
                <w:rFonts w:ascii="Times New Roman" w:hAnsi="Times New Roman"/>
                <w:sz w:val="20"/>
                <w:szCs w:val="20"/>
              </w:rPr>
            </w:pPr>
          </w:p>
          <w:p w14:paraId="4C3F3003" w14:textId="77777777" w:rsidR="007D4396" w:rsidRPr="00BB713F" w:rsidRDefault="007D4396" w:rsidP="007D4396">
            <w:pPr>
              <w:spacing w:after="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2F21B30A" w14:textId="77777777" w:rsidR="007D4396" w:rsidRPr="00BB713F" w:rsidRDefault="007D4396" w:rsidP="007D4396">
            <w:pPr>
              <w:spacing w:after="0" w:line="240" w:lineRule="auto"/>
              <w:ind w:firstLine="176"/>
              <w:jc w:val="both"/>
              <w:rPr>
                <w:rFonts w:ascii="Times New Roman" w:hAnsi="Times New Roman"/>
                <w:b/>
                <w:i/>
                <w:sz w:val="20"/>
                <w:szCs w:val="20"/>
              </w:rPr>
            </w:pPr>
            <w:r w:rsidRPr="00BB713F">
              <w:rPr>
                <w:rFonts w:ascii="Times New Roman" w:hAnsi="Times New Roman"/>
                <w:b/>
                <w:i/>
                <w:sz w:val="20"/>
                <w:szCs w:val="20"/>
              </w:rPr>
              <w:t>Зміни викласти у такій редакції:</w:t>
            </w:r>
          </w:p>
          <w:p w14:paraId="3ADE5934" w14:textId="77777777" w:rsidR="007D4396" w:rsidRPr="00BB713F" w:rsidRDefault="007D4396" w:rsidP="007D4396">
            <w:pPr>
              <w:spacing w:after="0" w:line="240" w:lineRule="auto"/>
              <w:ind w:firstLine="273"/>
              <w:jc w:val="both"/>
              <w:rPr>
                <w:rFonts w:ascii="Times New Roman" w:hAnsi="Times New Roman"/>
                <w:b/>
                <w:bCs/>
                <w:sz w:val="20"/>
                <w:szCs w:val="20"/>
              </w:rPr>
            </w:pPr>
            <w:r w:rsidRPr="00BB713F">
              <w:rPr>
                <w:rFonts w:ascii="Times New Roman" w:hAnsi="Times New Roman"/>
                <w:bCs/>
                <w:sz w:val="20"/>
                <w:szCs w:val="20"/>
              </w:rPr>
              <w:t>"3. У містах і селищах, які є адміністративними центрами Автономної Республіки Крим, областей чи районів, а також у містах Києві та Севастополі центри надання адміністративних послуг</w:t>
            </w:r>
            <w:r w:rsidRPr="00BB713F">
              <w:rPr>
                <w:rFonts w:ascii="Times New Roman" w:hAnsi="Times New Roman"/>
                <w:b/>
                <w:bCs/>
                <w:sz w:val="20"/>
                <w:szCs w:val="20"/>
              </w:rPr>
              <w:t xml:space="preserve"> забезпечують </w:t>
            </w:r>
            <w:r w:rsidRPr="00BB713F">
              <w:rPr>
                <w:rFonts w:ascii="Times New Roman" w:hAnsi="Times New Roman"/>
                <w:bCs/>
                <w:sz w:val="20"/>
                <w:szCs w:val="20"/>
              </w:rPr>
              <w:t xml:space="preserve">надання адміністративних послуг обласних, районних і відповідних міських державних адміністрацій. </w:t>
            </w:r>
            <w:r w:rsidRPr="00BB713F">
              <w:rPr>
                <w:rFonts w:ascii="Times New Roman" w:hAnsi="Times New Roman"/>
                <w:b/>
                <w:bCs/>
                <w:sz w:val="20"/>
                <w:szCs w:val="20"/>
              </w:rPr>
              <w:t>В інших центрах надання адміністративних послуг забезпечення надання адміністративних послуг місцевих державних адміністрацій здійснюється на основі їх узгоджених рішень."</w:t>
            </w:r>
          </w:p>
          <w:p w14:paraId="7F11002C" w14:textId="77777777" w:rsidR="007D4396" w:rsidRPr="00BB713F" w:rsidRDefault="007D4396" w:rsidP="007D4396">
            <w:pPr>
              <w:spacing w:after="0" w:line="240" w:lineRule="auto"/>
              <w:ind w:firstLine="273"/>
              <w:jc w:val="both"/>
              <w:rPr>
                <w:rFonts w:ascii="Times New Roman" w:hAnsi="Times New Roman"/>
                <w:b/>
                <w:bCs/>
                <w:sz w:val="20"/>
                <w:szCs w:val="20"/>
              </w:rPr>
            </w:pPr>
          </w:p>
          <w:p w14:paraId="4A40817C" w14:textId="77777777" w:rsidR="007D4396" w:rsidRPr="00BB713F" w:rsidRDefault="007D4396" w:rsidP="007D4396">
            <w:pPr>
              <w:spacing w:after="0" w:line="240" w:lineRule="auto"/>
              <w:ind w:firstLine="140"/>
              <w:jc w:val="both"/>
              <w:rPr>
                <w:rFonts w:ascii="Times New Roman" w:hAnsi="Times New Roman"/>
                <w:b/>
                <w:bCs/>
                <w:sz w:val="20"/>
                <w:szCs w:val="20"/>
                <w:u w:val="single"/>
              </w:rPr>
            </w:pPr>
            <w:r w:rsidRPr="00BB713F">
              <w:rPr>
                <w:rFonts w:ascii="Times New Roman" w:hAnsi="Times New Roman"/>
                <w:b/>
                <w:bCs/>
                <w:sz w:val="20"/>
                <w:szCs w:val="20"/>
                <w:u w:val="single"/>
              </w:rPr>
              <w:t>Асоціація міст України:</w:t>
            </w:r>
          </w:p>
          <w:p w14:paraId="27B4424C" w14:textId="77777777" w:rsidR="007D4396" w:rsidRPr="00BB713F" w:rsidRDefault="007D4396" w:rsidP="007D4396">
            <w:pPr>
              <w:spacing w:after="0" w:line="240" w:lineRule="auto"/>
              <w:ind w:firstLine="176"/>
              <w:jc w:val="both"/>
              <w:rPr>
                <w:rFonts w:ascii="Times New Roman" w:hAnsi="Times New Roman"/>
                <w:b/>
                <w:bCs/>
                <w:sz w:val="20"/>
                <w:szCs w:val="20"/>
              </w:rPr>
            </w:pPr>
            <w:r w:rsidRPr="00BB713F">
              <w:rPr>
                <w:rFonts w:ascii="Times New Roman" w:hAnsi="Times New Roman"/>
                <w:b/>
                <w:bCs/>
                <w:sz w:val="20"/>
                <w:szCs w:val="20"/>
              </w:rPr>
              <w:t>Виключити запропонований законопроектом абзац перший частини 3 статті 12.</w:t>
            </w:r>
          </w:p>
        </w:tc>
        <w:tc>
          <w:tcPr>
            <w:tcW w:w="589" w:type="pct"/>
          </w:tcPr>
          <w:p w14:paraId="496025B1" w14:textId="77777777" w:rsidR="007D4396" w:rsidRPr="00BB713F" w:rsidRDefault="007D4396" w:rsidP="007D4396">
            <w:pPr>
              <w:spacing w:after="0" w:line="240" w:lineRule="auto"/>
              <w:rPr>
                <w:rFonts w:ascii="Times New Roman" w:hAnsi="Times New Roman"/>
                <w:sz w:val="20"/>
                <w:szCs w:val="20"/>
              </w:rPr>
            </w:pPr>
            <w:r w:rsidRPr="00BB713F">
              <w:rPr>
                <w:rFonts w:ascii="Times New Roman" w:hAnsi="Times New Roman"/>
                <w:sz w:val="20"/>
                <w:szCs w:val="20"/>
              </w:rPr>
              <w:t>Пропозиція для підкомітету - Врахувати</w:t>
            </w:r>
          </w:p>
        </w:tc>
        <w:tc>
          <w:tcPr>
            <w:tcW w:w="1031" w:type="pct"/>
            <w:vMerge/>
          </w:tcPr>
          <w:p w14:paraId="0892C71A"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6D6D75A" w14:textId="77777777" w:rsidTr="00111FBE">
        <w:trPr>
          <w:trHeight w:val="333"/>
        </w:trPr>
        <w:tc>
          <w:tcPr>
            <w:tcW w:w="203" w:type="pct"/>
          </w:tcPr>
          <w:p w14:paraId="7A82E8CA" w14:textId="77777777" w:rsidR="007D4396" w:rsidRPr="00BB713F" w:rsidRDefault="007D4396" w:rsidP="007D4396">
            <w:pPr>
              <w:spacing w:after="0" w:line="240" w:lineRule="auto"/>
              <w:rPr>
                <w:rFonts w:ascii="Times New Roman" w:hAnsi="Times New Roman"/>
                <w:sz w:val="20"/>
                <w:szCs w:val="20"/>
              </w:rPr>
            </w:pPr>
          </w:p>
        </w:tc>
        <w:tc>
          <w:tcPr>
            <w:tcW w:w="1059" w:type="pct"/>
          </w:tcPr>
          <w:p w14:paraId="0B297623"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50A5E4B8"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744560B"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63A58663" w14:textId="77777777" w:rsidR="007D4396" w:rsidRPr="00BB713F" w:rsidRDefault="007D4396" w:rsidP="007D4396">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Частину 3 статті 12 викласти в такій редакції:</w:t>
            </w:r>
          </w:p>
          <w:p w14:paraId="60216C1D"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b/>
                <w:bCs/>
                <w:sz w:val="20"/>
                <w:szCs w:val="20"/>
                <w:highlight w:val="red"/>
              </w:rPr>
              <w:t xml:space="preserve">3. Сільська, селищна, міська рада, яка не утворила центр надання адміністративних послуг, може укладати </w:t>
            </w:r>
            <w:commentRangeStart w:id="90"/>
            <w:r w:rsidRPr="00BB713F">
              <w:rPr>
                <w:rFonts w:ascii="Times New Roman" w:hAnsi="Times New Roman"/>
                <w:b/>
                <w:bCs/>
                <w:sz w:val="20"/>
                <w:szCs w:val="20"/>
                <w:highlight w:val="red"/>
              </w:rPr>
              <w:t>із сільською, селищною, міською радою, що утворила такий центр</w:t>
            </w:r>
            <w:commentRangeEnd w:id="90"/>
            <w:r w:rsidRPr="00BB713F">
              <w:rPr>
                <w:rStyle w:val="ab"/>
                <w:rFonts w:ascii="Times New Roman" w:hAnsi="Times New Roman"/>
                <w:sz w:val="20"/>
                <w:szCs w:val="20"/>
              </w:rPr>
              <w:commentReference w:id="90"/>
            </w:r>
            <w:r w:rsidRPr="00BB713F">
              <w:rPr>
                <w:rFonts w:ascii="Times New Roman" w:hAnsi="Times New Roman"/>
                <w:b/>
                <w:bCs/>
                <w:sz w:val="20"/>
                <w:szCs w:val="20"/>
                <w:highlight w:val="red"/>
              </w:rPr>
              <w:t>, договір про співробітництво у сфері надання адміністративних послуг на умовах і у порядку, що визначені законодавством.</w:t>
            </w:r>
          </w:p>
        </w:tc>
        <w:tc>
          <w:tcPr>
            <w:tcW w:w="589" w:type="pct"/>
          </w:tcPr>
          <w:p w14:paraId="7D3D80CE"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3B834ABC"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3E9DE13" w14:textId="77777777" w:rsidTr="00111FBE">
        <w:trPr>
          <w:trHeight w:val="333"/>
        </w:trPr>
        <w:tc>
          <w:tcPr>
            <w:tcW w:w="203" w:type="pct"/>
            <w:vMerge w:val="restart"/>
          </w:tcPr>
          <w:p w14:paraId="6B10755A"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51</w:t>
            </w:r>
          </w:p>
        </w:tc>
        <w:tc>
          <w:tcPr>
            <w:tcW w:w="1059" w:type="pct"/>
            <w:vMerge w:val="restart"/>
          </w:tcPr>
          <w:p w14:paraId="7172FFD8"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разі утворення центрів надання адміністративних послуг районними державними адміністраціями такі центри можуть забезпечувати надання адміністративних послуг обласних державних адміністрацій та органів місцевого самоврядування на основі їх узгоджених рішень.</w:t>
            </w:r>
          </w:p>
        </w:tc>
        <w:tc>
          <w:tcPr>
            <w:tcW w:w="1031" w:type="pct"/>
            <w:vMerge w:val="restart"/>
          </w:tcPr>
          <w:p w14:paraId="63CDEEF0"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Якщо кількість жителів територіальної громади, яка має власний представницький орган місцевого самоврядування і не входить до складу об’єднаної територіальної громади, не перевищує трьох тисяч, центр надання адміністративних послуг може утворюватися у разі прийняття зазначеним представницьким органом такого рішення.</w:t>
            </w:r>
          </w:p>
        </w:tc>
        <w:tc>
          <w:tcPr>
            <w:tcW w:w="1087" w:type="pct"/>
          </w:tcPr>
          <w:p w14:paraId="6E54558F"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-58- Н.д. Клименко Ю. Л. (р.к. №210)</w:t>
            </w:r>
          </w:p>
        </w:tc>
        <w:tc>
          <w:tcPr>
            <w:tcW w:w="589" w:type="pct"/>
          </w:tcPr>
          <w:p w14:paraId="34635020"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6105BB28"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7EB464D7" w14:textId="77777777" w:rsidTr="00111FBE">
        <w:trPr>
          <w:trHeight w:val="333"/>
        </w:trPr>
        <w:tc>
          <w:tcPr>
            <w:tcW w:w="203" w:type="pct"/>
            <w:vMerge/>
          </w:tcPr>
          <w:p w14:paraId="2DF95200"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50CB8E55"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2C2045E5"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D26350F"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6DCE7C9A"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258F1F6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5711F69" w14:textId="77777777" w:rsidTr="00111FBE">
        <w:trPr>
          <w:trHeight w:val="333"/>
        </w:trPr>
        <w:tc>
          <w:tcPr>
            <w:tcW w:w="203" w:type="pct"/>
            <w:vMerge/>
          </w:tcPr>
          <w:p w14:paraId="698D95AC"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7B3D434"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8E0BE3C"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0EEDAA3"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-59- Н.д. Мінько С. А. (р.к. №286)</w:t>
            </w:r>
          </w:p>
        </w:tc>
        <w:tc>
          <w:tcPr>
            <w:tcW w:w="589" w:type="pct"/>
          </w:tcPr>
          <w:p w14:paraId="16468D10"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2B9E5D61"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C204931" w14:textId="77777777" w:rsidTr="00111FBE">
        <w:trPr>
          <w:trHeight w:val="333"/>
        </w:trPr>
        <w:tc>
          <w:tcPr>
            <w:tcW w:w="203" w:type="pct"/>
            <w:vMerge/>
          </w:tcPr>
          <w:p w14:paraId="0FCF02CC"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13AB0522"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22F0A599"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50D938F"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Доповнити новим абзацом такого змісту:</w:t>
            </w:r>
          </w:p>
          <w:p w14:paraId="74E29888"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"Якщо чисельність постійного населення територіальної громади становить менше десяти тисяч осіб, центр надання адміністративних послуг може утворюватися у разі прийняття місцевою радою такого рішення". </w:t>
            </w:r>
          </w:p>
        </w:tc>
        <w:tc>
          <w:tcPr>
            <w:tcW w:w="589" w:type="pct"/>
          </w:tcPr>
          <w:p w14:paraId="34029377"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61E0120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0DA79F92" w14:textId="77777777" w:rsidTr="00111FBE">
        <w:trPr>
          <w:trHeight w:val="333"/>
        </w:trPr>
        <w:tc>
          <w:tcPr>
            <w:tcW w:w="203" w:type="pct"/>
            <w:vMerge/>
          </w:tcPr>
          <w:p w14:paraId="2DA4D4EA"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2788CF14"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67D0357"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4F5E89D"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-60- Н.д. Білозір Л. М. (р.к. №230), Н.д. Аліксійчук О. В. (р.к. №355), Н.д. Плачкова Т. М. (р.к. №155)</w:t>
            </w:r>
          </w:p>
        </w:tc>
        <w:tc>
          <w:tcPr>
            <w:tcW w:w="589" w:type="pct"/>
          </w:tcPr>
          <w:p w14:paraId="28E997DE"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2473E868"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2347A22" w14:textId="77777777" w:rsidTr="00111FBE">
        <w:trPr>
          <w:trHeight w:val="333"/>
        </w:trPr>
        <w:tc>
          <w:tcPr>
            <w:tcW w:w="203" w:type="pct"/>
            <w:vMerge/>
          </w:tcPr>
          <w:p w14:paraId="72A169F2"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356A54D0"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B44789E"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CD42310"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абзац другий частини третьої статті 12 викласти в наступній редакції: «Якщо чисельність мешканців територіальної громади становить менше п’яти тисяч осіб, центр надання адміністративних послуг може утворюватися у разі прийняття місцевою (сільською, селищною, міською) радою такого рішення. Центри надання адміністративних послуг обов’язково утворюється у селищах </w:t>
            </w:r>
            <w:r w:rsidRPr="00BB713F">
              <w:rPr>
                <w:rFonts w:ascii="Times New Roman" w:hAnsi="Times New Roman"/>
                <w:sz w:val="20"/>
                <w:szCs w:val="20"/>
              </w:rPr>
              <w:lastRenderedPageBreak/>
              <w:t>та містах, які є адміністративними центрами районів, незалежно від кількості мешканців.»;</w:t>
            </w:r>
          </w:p>
        </w:tc>
        <w:tc>
          <w:tcPr>
            <w:tcW w:w="589" w:type="pct"/>
          </w:tcPr>
          <w:p w14:paraId="1151D23D"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0AFB3532"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FBDBD2A" w14:textId="77777777" w:rsidTr="00111FBE">
        <w:trPr>
          <w:trHeight w:val="333"/>
        </w:trPr>
        <w:tc>
          <w:tcPr>
            <w:tcW w:w="203" w:type="pct"/>
            <w:vMerge w:val="restart"/>
          </w:tcPr>
          <w:p w14:paraId="123E4252"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52</w:t>
            </w:r>
          </w:p>
        </w:tc>
        <w:tc>
          <w:tcPr>
            <w:tcW w:w="1059" w:type="pct"/>
            <w:vMerge w:val="restart"/>
          </w:tcPr>
          <w:p w14:paraId="798300B4" w14:textId="77777777" w:rsidR="007D4396" w:rsidRPr="00BB713F" w:rsidRDefault="007D4396" w:rsidP="007D4396">
            <w:pPr>
              <w:spacing w:after="0" w:line="240" w:lineRule="auto"/>
              <w:rPr>
                <w:rFonts w:ascii="Times New Roman" w:hAnsi="Times New Roman"/>
                <w:sz w:val="20"/>
                <w:szCs w:val="20"/>
              </w:rPr>
            </w:pPr>
          </w:p>
        </w:tc>
        <w:tc>
          <w:tcPr>
            <w:tcW w:w="1031" w:type="pct"/>
            <w:vMerge w:val="restart"/>
          </w:tcPr>
          <w:p w14:paraId="31BEED15" w14:textId="77777777" w:rsidR="007D4396" w:rsidRPr="00BB713F" w:rsidRDefault="007D4396" w:rsidP="007D4396">
            <w:pPr>
              <w:spacing w:after="0" w:line="240" w:lineRule="auto"/>
              <w:rPr>
                <w:rFonts w:ascii="Times New Roman" w:hAnsi="Times New Roman"/>
                <w:sz w:val="20"/>
                <w:szCs w:val="20"/>
              </w:rPr>
            </w:pPr>
          </w:p>
        </w:tc>
        <w:tc>
          <w:tcPr>
            <w:tcW w:w="1087" w:type="pct"/>
          </w:tcPr>
          <w:p w14:paraId="049A037E"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-61- Н.д. Мінько С. А. (р.к. №286)</w:t>
            </w:r>
          </w:p>
        </w:tc>
        <w:tc>
          <w:tcPr>
            <w:tcW w:w="589" w:type="pct"/>
          </w:tcPr>
          <w:p w14:paraId="2384A97B"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336689B5"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043D2AC5" w14:textId="77777777" w:rsidTr="00111FBE">
        <w:trPr>
          <w:trHeight w:val="333"/>
        </w:trPr>
        <w:tc>
          <w:tcPr>
            <w:tcW w:w="203" w:type="pct"/>
            <w:vMerge/>
          </w:tcPr>
          <w:p w14:paraId="2D0F0159"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33B38E5F"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A69A097"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1427EAD"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Доповнити новим абзацом такого змісту:</w:t>
            </w:r>
          </w:p>
          <w:p w14:paraId="3F0260B4"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"Центри надання адміністративних послуг обов’язково утворюються у селищах та містах, які є адміністративними центрами районів, незалежно від чисельності</w:t>
            </w:r>
            <w:r w:rsidRPr="00BB713F">
              <w:rPr>
                <w:rFonts w:ascii="Times New Roman" w:hAnsi="Times New Roman"/>
                <w:sz w:val="20"/>
                <w:szCs w:val="20"/>
              </w:rPr>
              <w:t xml:space="preserve"> постійного населення".</w:t>
            </w:r>
          </w:p>
          <w:p w14:paraId="5944B986" w14:textId="77777777" w:rsidR="007D4396" w:rsidRPr="00BB713F" w:rsidRDefault="007D4396" w:rsidP="007D4396">
            <w:pPr>
              <w:spacing w:after="0" w:line="240" w:lineRule="auto"/>
              <w:jc w:val="both"/>
              <w:rPr>
                <w:rFonts w:ascii="Times New Roman" w:hAnsi="Times New Roman"/>
                <w:sz w:val="20"/>
                <w:szCs w:val="20"/>
              </w:rPr>
            </w:pPr>
          </w:p>
          <w:p w14:paraId="3C8E253E" w14:textId="77777777" w:rsidR="007D4396" w:rsidRPr="00BB713F" w:rsidRDefault="007D4396" w:rsidP="007D4396">
            <w:pPr>
              <w:spacing w:after="0" w:line="240" w:lineRule="auto"/>
              <w:ind w:firstLine="140"/>
              <w:jc w:val="both"/>
              <w:rPr>
                <w:rFonts w:ascii="Times New Roman" w:hAnsi="Times New Roman"/>
                <w:b/>
                <w:bCs/>
                <w:sz w:val="20"/>
                <w:szCs w:val="20"/>
                <w:u w:val="single"/>
              </w:rPr>
            </w:pPr>
            <w:r w:rsidRPr="00BB713F">
              <w:rPr>
                <w:rFonts w:ascii="Times New Roman" w:hAnsi="Times New Roman"/>
                <w:b/>
                <w:bCs/>
                <w:sz w:val="20"/>
                <w:szCs w:val="20"/>
                <w:u w:val="single"/>
              </w:rPr>
              <w:t>Асоціація міст України:</w:t>
            </w:r>
          </w:p>
          <w:p w14:paraId="3437940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bCs/>
                <w:sz w:val="20"/>
                <w:szCs w:val="20"/>
              </w:rPr>
              <w:t>Виключити запропонований законопроектом абзац другий частини 3 статті 12.</w:t>
            </w:r>
          </w:p>
        </w:tc>
        <w:tc>
          <w:tcPr>
            <w:tcW w:w="589" w:type="pct"/>
          </w:tcPr>
          <w:p w14:paraId="533624C9"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5F2E09DC"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F5F66A7" w14:textId="77777777" w:rsidTr="00111FBE">
        <w:trPr>
          <w:trHeight w:val="333"/>
        </w:trPr>
        <w:tc>
          <w:tcPr>
            <w:tcW w:w="203" w:type="pct"/>
            <w:vMerge w:val="restart"/>
          </w:tcPr>
          <w:p w14:paraId="399E85FB"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53</w:t>
            </w:r>
          </w:p>
        </w:tc>
        <w:tc>
          <w:tcPr>
            <w:tcW w:w="1059" w:type="pct"/>
            <w:vMerge w:val="restart"/>
          </w:tcPr>
          <w:p w14:paraId="1186D3CA"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val="restart"/>
          </w:tcPr>
          <w:p w14:paraId="7C77AB8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Сільська, селищна, міська рада, яка не утворила центр надання адміністративних послуг, та рада об’єднаних територіальних громад, сільська, селищна, міська рада, яка утворила такий центр, можуть укладати між собою договір щодо обслуговування жителів однієї громади у центрі надання адміністративних послуг, створеному радою іншої громади. Примірна форма таких договорів  та методика розрахунку ціни договору затверджуються центральним органом виконавчої влади, що забезпечує формування державної політики у сфері надання адміністративних послуг.</w:t>
            </w:r>
          </w:p>
        </w:tc>
        <w:tc>
          <w:tcPr>
            <w:tcW w:w="1087" w:type="pct"/>
          </w:tcPr>
          <w:p w14:paraId="15FCF86C"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-62- Н.д. Клименко Ю. Л. (р.к. №210)</w:t>
            </w:r>
          </w:p>
        </w:tc>
        <w:tc>
          <w:tcPr>
            <w:tcW w:w="589" w:type="pct"/>
          </w:tcPr>
          <w:p w14:paraId="24D303B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4E41DA45" w14:textId="77777777" w:rsidR="007D4396" w:rsidRPr="00BB713F" w:rsidRDefault="007D4396" w:rsidP="007D4396">
            <w:pPr>
              <w:spacing w:after="0" w:line="240" w:lineRule="auto"/>
              <w:rPr>
                <w:rFonts w:ascii="Times New Roman" w:hAnsi="Times New Roman"/>
                <w:sz w:val="20"/>
                <w:szCs w:val="20"/>
                <w:lang w:val="en-US"/>
              </w:rPr>
            </w:pPr>
          </w:p>
        </w:tc>
      </w:tr>
      <w:tr w:rsidR="007D4396" w:rsidRPr="00BB713F" w14:paraId="0637B2E4" w14:textId="77777777" w:rsidTr="00111FBE">
        <w:trPr>
          <w:trHeight w:val="333"/>
        </w:trPr>
        <w:tc>
          <w:tcPr>
            <w:tcW w:w="203" w:type="pct"/>
            <w:vMerge/>
          </w:tcPr>
          <w:p w14:paraId="19F1E97D"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0972B90"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726F1444"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A6976B5"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2AFBB6ED"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15A56C48"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C8F12E4" w14:textId="77777777" w:rsidTr="00111FBE">
        <w:trPr>
          <w:trHeight w:val="333"/>
        </w:trPr>
        <w:tc>
          <w:tcPr>
            <w:tcW w:w="203" w:type="pct"/>
            <w:vMerge/>
          </w:tcPr>
          <w:p w14:paraId="21D6992A"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40BEACE9"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6DFC3983"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03752C0"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-63- Н.д. Мінько С. А. (р.к. №286)</w:t>
            </w:r>
          </w:p>
        </w:tc>
        <w:tc>
          <w:tcPr>
            <w:tcW w:w="589" w:type="pct"/>
          </w:tcPr>
          <w:p w14:paraId="656E4279"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51F91B09"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574778B" w14:textId="77777777" w:rsidTr="00111FBE">
        <w:trPr>
          <w:trHeight w:val="333"/>
        </w:trPr>
        <w:tc>
          <w:tcPr>
            <w:tcW w:w="203" w:type="pct"/>
            <w:vMerge/>
          </w:tcPr>
          <w:p w14:paraId="77D4A0DF"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332C885E"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tcPr>
          <w:p w14:paraId="4E7853A4"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92D9E14"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Викласти в такій редакції:</w:t>
            </w:r>
          </w:p>
          <w:p w14:paraId="66166DDC"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"Місцеві ради можуть укладати між собою договори про співробітництво щодо обслуговування жителів однієї громади у центрі надання адміністративних послуг, включаючи територіальні підрозділи та віддалені та/або мобільні робочі місця адміністраторів, створені місцевою радою, яка є стороною цього договору. Примірна форма такого договору та методика розрахунку ціни договору затверджуються центральним органом виконавчої влади, що забезпечує формування державної політики у сфері надання адміністративних послуг".</w:t>
            </w:r>
          </w:p>
        </w:tc>
        <w:tc>
          <w:tcPr>
            <w:tcW w:w="589" w:type="pct"/>
          </w:tcPr>
          <w:p w14:paraId="6B863215" w14:textId="35D28956" w:rsidR="007B37CD" w:rsidRPr="00BB713F" w:rsidRDefault="004E3DB4" w:rsidP="007B37CD">
            <w:pPr>
              <w:pStyle w:val="af0"/>
              <w:rPr>
                <w:rFonts w:ascii="Times New Roman" w:hAnsi="Times New Roman"/>
                <w:highlight w:val="magenta"/>
              </w:rPr>
            </w:pPr>
            <w:r w:rsidRPr="00BB713F">
              <w:rPr>
                <w:rFonts w:ascii="Times New Roman" w:hAnsi="Times New Roman"/>
                <w:b/>
                <w:highlight w:val="magenta"/>
              </w:rPr>
              <w:t>Пропозиція надана</w:t>
            </w:r>
            <w:r w:rsidRPr="00BB713F">
              <w:rPr>
                <w:rFonts w:ascii="Times New Roman" w:hAnsi="Times New Roman"/>
                <w:highlight w:val="magenta"/>
              </w:rPr>
              <w:t xml:space="preserve"> В</w:t>
            </w:r>
            <w:r w:rsidR="007B37CD" w:rsidRPr="00BB713F">
              <w:rPr>
                <w:rFonts w:ascii="Times New Roman" w:hAnsi="Times New Roman"/>
                <w:highlight w:val="magenta"/>
              </w:rPr>
              <w:t xml:space="preserve">.С.Колтун (НАДУ) Підтримуючи в цілому ідею щодо договорів про співробітництво ТГ, вимушена зазначити певні ризики, пов’язані з підписанням договорів щодо надання адмінпослуг в частині ціноутворення: 1) вартість послуги, отриманої </w:t>
            </w:r>
            <w:r w:rsidR="007B37CD" w:rsidRPr="00BB713F">
              <w:rPr>
                <w:rFonts w:ascii="Times New Roman" w:hAnsi="Times New Roman"/>
                <w:highlight w:val="magenta"/>
              </w:rPr>
              <w:lastRenderedPageBreak/>
              <w:t>споживачем, який мешкає у громаді- реципієнті, буде вищою за вартість аналогічної послуги, наданої у «власному» ЦНАПі (собівартість для надавача + «предмет» договору за класичною формулою одержання прибутку). Виникають серйозні загрози несправедливості формування вартості адмінпослуги  для споживача, який є таким самим громадянином України, як і мешканець ТГ, яка «продає» послуги ЦНАП за відповідним договором. Тому, видається</w:t>
            </w:r>
            <w:r w:rsidR="007B37CD" w:rsidRPr="00BB713F">
              <w:rPr>
                <w:rFonts w:ascii="Times New Roman" w:hAnsi="Times New Roman"/>
                <w:highlight w:val="magenta"/>
              </w:rPr>
              <w:t xml:space="preserve"> </w:t>
            </w:r>
            <w:r w:rsidR="007B37CD" w:rsidRPr="00BB713F">
              <w:rPr>
                <w:rFonts w:ascii="Times New Roman" w:hAnsi="Times New Roman"/>
                <w:highlight w:val="magenta"/>
              </w:rPr>
              <w:t xml:space="preserve">більш виваженим підходом, створювати «власний» ЦНАП, як з точки зору економічної, соціальної та політичної доцільності, так і з точки зору </w:t>
            </w:r>
            <w:r w:rsidR="007B37CD" w:rsidRPr="00BB713F">
              <w:rPr>
                <w:rFonts w:ascii="Times New Roman" w:hAnsi="Times New Roman"/>
                <w:highlight w:val="magenta"/>
              </w:rPr>
              <w:lastRenderedPageBreak/>
              <w:t>балансу кількості  екстериторіальних та територіальних адмінпослуг.</w:t>
            </w:r>
          </w:p>
          <w:p w14:paraId="05816FDC" w14:textId="00D0D36B" w:rsidR="007D4396" w:rsidRPr="00BB713F" w:rsidRDefault="007D4396" w:rsidP="007D4396">
            <w:pPr>
              <w:spacing w:after="0" w:line="240" w:lineRule="auto"/>
              <w:rPr>
                <w:rFonts w:ascii="Times New Roman" w:hAnsi="Times New Roman"/>
                <w:sz w:val="20"/>
                <w:szCs w:val="20"/>
                <w:highlight w:val="magenta"/>
              </w:rPr>
            </w:pPr>
          </w:p>
        </w:tc>
        <w:tc>
          <w:tcPr>
            <w:tcW w:w="1031" w:type="pct"/>
            <w:vMerge/>
          </w:tcPr>
          <w:p w14:paraId="51AD03B7"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64F2EA0" w14:textId="77777777" w:rsidTr="00111FBE">
        <w:trPr>
          <w:trHeight w:val="333"/>
        </w:trPr>
        <w:tc>
          <w:tcPr>
            <w:tcW w:w="203" w:type="pct"/>
            <w:vMerge/>
          </w:tcPr>
          <w:p w14:paraId="101AF733"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58A21FC"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F46C52B"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906EFF0"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-64- Н.д. Івченко В. Є. (р.к. №185)</w:t>
            </w:r>
          </w:p>
        </w:tc>
        <w:tc>
          <w:tcPr>
            <w:tcW w:w="589" w:type="pct"/>
          </w:tcPr>
          <w:p w14:paraId="4A2FCAEA"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26884F19"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073A6F1D" w14:textId="77777777" w:rsidTr="00111FBE">
        <w:trPr>
          <w:trHeight w:val="333"/>
        </w:trPr>
        <w:tc>
          <w:tcPr>
            <w:tcW w:w="203" w:type="pct"/>
            <w:vMerge/>
          </w:tcPr>
          <w:p w14:paraId="36BC80F9"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8ACA9EB"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2FF97EE"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2744D2A"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пункті 6 розділу І у підпункті 6 перше речення абзацу восьмого після слів «міська рада» доповнити словами «міста районного значення»;</w:t>
            </w:r>
          </w:p>
        </w:tc>
        <w:tc>
          <w:tcPr>
            <w:tcW w:w="589" w:type="pct"/>
          </w:tcPr>
          <w:p w14:paraId="72C13DF0" w14:textId="77777777" w:rsidR="007D4396" w:rsidRPr="00BB713F" w:rsidRDefault="007D4396" w:rsidP="007D4396">
            <w:pPr>
              <w:spacing w:after="0" w:line="240" w:lineRule="auto"/>
              <w:rPr>
                <w:rFonts w:ascii="Times New Roman" w:hAnsi="Times New Roman"/>
                <w:sz w:val="20"/>
                <w:szCs w:val="20"/>
                <w:highlight w:val="red"/>
              </w:rPr>
            </w:pPr>
            <w:r w:rsidRPr="00BB713F">
              <w:rPr>
                <w:rFonts w:ascii="Times New Roman" w:hAnsi="Times New Roman"/>
                <w:sz w:val="20"/>
                <w:szCs w:val="20"/>
              </w:rPr>
              <w:t>Потребує уточнення в якому саме місці пропонується зробити доповнення</w:t>
            </w:r>
          </w:p>
        </w:tc>
        <w:tc>
          <w:tcPr>
            <w:tcW w:w="1031" w:type="pct"/>
            <w:vMerge/>
          </w:tcPr>
          <w:p w14:paraId="7A721FCA"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1D26C203" w14:textId="77777777" w:rsidTr="00111FBE">
        <w:trPr>
          <w:trHeight w:val="333"/>
        </w:trPr>
        <w:tc>
          <w:tcPr>
            <w:tcW w:w="203" w:type="pct"/>
            <w:vMerge/>
          </w:tcPr>
          <w:p w14:paraId="67C56035"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1A08C5B2"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5D94FB7A"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378071E7"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-65- Н.д. Івченко В. Є. (р.к. №185)</w:t>
            </w:r>
          </w:p>
        </w:tc>
        <w:tc>
          <w:tcPr>
            <w:tcW w:w="589" w:type="pct"/>
          </w:tcPr>
          <w:p w14:paraId="559E8B0D"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3E494D49"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191B5BD5" w14:textId="77777777" w:rsidTr="00111FBE">
        <w:trPr>
          <w:trHeight w:val="333"/>
        </w:trPr>
        <w:tc>
          <w:tcPr>
            <w:tcW w:w="203" w:type="pct"/>
            <w:vMerge/>
          </w:tcPr>
          <w:p w14:paraId="72EDB46B"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242F6A14"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A0548D2"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7C78C0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У пункті 6 розділу І у підпункті 6 останнє речення абзацу восьмого викласти у такій редакції: </w:t>
            </w:r>
          </w:p>
          <w:p w14:paraId="4D5416C0"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«Типовий договір про обслуговування жителів однієї громади у центрі надання адміністративних послуг, створеному радою іншої громади,  затверджує центральний орган виконавчої влади, що забезпечує формування державної політики у сфері надання адміністративних послуг.»; </w:t>
            </w:r>
          </w:p>
        </w:tc>
        <w:tc>
          <w:tcPr>
            <w:tcW w:w="589" w:type="pct"/>
          </w:tcPr>
          <w:p w14:paraId="2DF9A9A7"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5DEE46B4"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98A87F2" w14:textId="77777777" w:rsidTr="00111FBE">
        <w:trPr>
          <w:trHeight w:val="333"/>
        </w:trPr>
        <w:tc>
          <w:tcPr>
            <w:tcW w:w="203" w:type="pct"/>
            <w:vMerge/>
          </w:tcPr>
          <w:p w14:paraId="499EB832"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690D2A62"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91FD1BC"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4BDF4DD"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-66- Н.д. Білозір Л. М. (р.к. №230), Н.д. Аліксійчук О. В. (р.к. №355), Н.д. Плачкова Т. М. (р.к. №155)</w:t>
            </w:r>
          </w:p>
        </w:tc>
        <w:tc>
          <w:tcPr>
            <w:tcW w:w="589" w:type="pct"/>
          </w:tcPr>
          <w:p w14:paraId="56677469"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59E9CDD7"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0904804" w14:textId="77777777" w:rsidTr="00111FBE">
        <w:trPr>
          <w:trHeight w:val="333"/>
        </w:trPr>
        <w:tc>
          <w:tcPr>
            <w:tcW w:w="203" w:type="pct"/>
            <w:vMerge/>
          </w:tcPr>
          <w:p w14:paraId="528E3CC2"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35BDC368"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BFE39F5"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302494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третій частини третьої статті 12 викласти в наступній редакції: «Територіальні громади  можуть укладати між собою договори про співробітництво щодо обслуговування жителів однієї громади у центр надання адміністративних послуг, включаючи територіальні підрозділи та віддалені робочі місця адміністраторів, створені місцевою радою іншої громади.»;</w:t>
            </w:r>
          </w:p>
          <w:p w14:paraId="39C27B31" w14:textId="77777777" w:rsidR="007D4396" w:rsidRPr="00BB713F" w:rsidRDefault="007D4396" w:rsidP="007D4396">
            <w:pPr>
              <w:spacing w:after="0" w:line="240" w:lineRule="auto"/>
              <w:ind w:firstLine="273"/>
              <w:jc w:val="both"/>
              <w:rPr>
                <w:rFonts w:ascii="Times New Roman" w:hAnsi="Times New Roman"/>
                <w:sz w:val="20"/>
                <w:szCs w:val="20"/>
              </w:rPr>
            </w:pPr>
          </w:p>
          <w:p w14:paraId="74FCE26F" w14:textId="77777777" w:rsidR="007D4396" w:rsidRPr="00BB713F" w:rsidRDefault="007D4396" w:rsidP="007D4396">
            <w:pPr>
              <w:spacing w:after="0" w:line="240" w:lineRule="auto"/>
              <w:ind w:firstLine="71"/>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2487C226" w14:textId="77777777" w:rsidR="007D4396" w:rsidRPr="00BB713F" w:rsidRDefault="007D4396" w:rsidP="007D4396">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зміни</w:t>
            </w:r>
          </w:p>
          <w:p w14:paraId="072FEF2B" w14:textId="77777777" w:rsidR="007D4396" w:rsidRPr="00BB713F" w:rsidRDefault="007D4396" w:rsidP="007D4396">
            <w:pPr>
              <w:spacing w:after="0" w:line="240" w:lineRule="auto"/>
              <w:ind w:firstLine="273"/>
              <w:jc w:val="both"/>
              <w:rPr>
                <w:rFonts w:ascii="Times New Roman" w:hAnsi="Times New Roman"/>
                <w:b/>
                <w:i/>
                <w:sz w:val="20"/>
                <w:szCs w:val="20"/>
              </w:rPr>
            </w:pPr>
          </w:p>
          <w:p w14:paraId="54F70369" w14:textId="77777777" w:rsidR="007D4396" w:rsidRPr="00BB713F" w:rsidRDefault="007D4396" w:rsidP="007D4396">
            <w:pPr>
              <w:spacing w:after="0" w:line="240" w:lineRule="auto"/>
              <w:ind w:firstLine="140"/>
              <w:jc w:val="both"/>
              <w:rPr>
                <w:rFonts w:ascii="Times New Roman" w:hAnsi="Times New Roman"/>
                <w:b/>
                <w:iCs/>
                <w:sz w:val="20"/>
                <w:szCs w:val="20"/>
                <w:u w:val="single"/>
              </w:rPr>
            </w:pPr>
            <w:r w:rsidRPr="00BB713F">
              <w:rPr>
                <w:rFonts w:ascii="Times New Roman" w:hAnsi="Times New Roman"/>
                <w:b/>
                <w:iCs/>
                <w:sz w:val="20"/>
                <w:szCs w:val="20"/>
                <w:u w:val="single"/>
              </w:rPr>
              <w:t>Асоціація міст України:</w:t>
            </w:r>
          </w:p>
          <w:p w14:paraId="234AB53A" w14:textId="77777777" w:rsidR="007D4396" w:rsidRPr="00BB713F" w:rsidRDefault="007D4396" w:rsidP="007D4396">
            <w:pPr>
              <w:spacing w:after="0" w:line="240" w:lineRule="auto"/>
              <w:ind w:firstLine="140"/>
              <w:jc w:val="both"/>
              <w:rPr>
                <w:rFonts w:ascii="Times New Roman" w:hAnsi="Times New Roman"/>
                <w:b/>
                <w:bCs/>
                <w:sz w:val="20"/>
                <w:szCs w:val="20"/>
                <w:u w:val="single"/>
              </w:rPr>
            </w:pPr>
            <w:r w:rsidRPr="00BB713F">
              <w:rPr>
                <w:rFonts w:ascii="Times New Roman" w:hAnsi="Times New Roman"/>
                <w:b/>
                <w:bCs/>
                <w:sz w:val="20"/>
                <w:szCs w:val="20"/>
                <w:u w:val="single"/>
              </w:rPr>
              <w:t>Асоціація міст України:</w:t>
            </w:r>
          </w:p>
          <w:p w14:paraId="041742FF" w14:textId="77777777" w:rsidR="007D4396" w:rsidRPr="00BB713F" w:rsidRDefault="007D4396" w:rsidP="007D4396">
            <w:pPr>
              <w:spacing w:after="0" w:line="240" w:lineRule="auto"/>
              <w:ind w:firstLine="273"/>
              <w:jc w:val="both"/>
              <w:rPr>
                <w:rFonts w:ascii="Times New Roman" w:hAnsi="Times New Roman"/>
                <w:b/>
                <w:bCs/>
                <w:sz w:val="20"/>
                <w:szCs w:val="20"/>
              </w:rPr>
            </w:pPr>
            <w:r w:rsidRPr="00BB713F">
              <w:rPr>
                <w:rFonts w:ascii="Times New Roman" w:hAnsi="Times New Roman"/>
                <w:b/>
                <w:bCs/>
                <w:sz w:val="20"/>
                <w:szCs w:val="20"/>
              </w:rPr>
              <w:t>Виключити запропонований законопроектом абзац третій частини 3 статті 12.</w:t>
            </w:r>
          </w:p>
          <w:p w14:paraId="0B71EAB6" w14:textId="77777777" w:rsidR="007D4396" w:rsidRPr="00BB713F" w:rsidRDefault="007D4396" w:rsidP="007D4396">
            <w:pPr>
              <w:spacing w:after="0" w:line="240" w:lineRule="auto"/>
              <w:ind w:firstLine="273"/>
              <w:jc w:val="both"/>
              <w:rPr>
                <w:rFonts w:ascii="Times New Roman" w:hAnsi="Times New Roman"/>
                <w:b/>
                <w:bCs/>
                <w:sz w:val="20"/>
                <w:szCs w:val="20"/>
              </w:rPr>
            </w:pPr>
          </w:p>
          <w:p w14:paraId="2C45F2D4" w14:textId="77777777" w:rsidR="007D4396" w:rsidRPr="00BB713F" w:rsidRDefault="007D4396" w:rsidP="007D4396">
            <w:pPr>
              <w:spacing w:after="0" w:line="240" w:lineRule="auto"/>
              <w:ind w:firstLine="273"/>
              <w:jc w:val="both"/>
              <w:rPr>
                <w:rFonts w:ascii="Times New Roman" w:hAnsi="Times New Roman"/>
                <w:b/>
                <w:bCs/>
                <w:sz w:val="20"/>
                <w:szCs w:val="20"/>
                <w:u w:val="single"/>
              </w:rPr>
            </w:pPr>
            <w:r w:rsidRPr="00BB713F">
              <w:rPr>
                <w:rFonts w:ascii="Times New Roman" w:hAnsi="Times New Roman"/>
                <w:b/>
                <w:bCs/>
                <w:sz w:val="20"/>
                <w:szCs w:val="20"/>
                <w:u w:val="single"/>
              </w:rPr>
              <w:t>Шаргородська міська рада:</w:t>
            </w:r>
          </w:p>
          <w:p w14:paraId="12817706" w14:textId="77777777" w:rsidR="007D4396" w:rsidRPr="00BB713F" w:rsidRDefault="007D4396" w:rsidP="007D4396">
            <w:pPr>
              <w:spacing w:after="0" w:line="240" w:lineRule="auto"/>
              <w:ind w:firstLine="273"/>
              <w:jc w:val="both"/>
              <w:rPr>
                <w:rFonts w:ascii="Times New Roman" w:hAnsi="Times New Roman"/>
                <w:bCs/>
                <w:sz w:val="20"/>
                <w:szCs w:val="20"/>
              </w:rPr>
            </w:pPr>
            <w:r w:rsidRPr="00BB713F">
              <w:rPr>
                <w:rFonts w:ascii="Times New Roman" w:hAnsi="Times New Roman"/>
                <w:bCs/>
                <w:sz w:val="20"/>
                <w:szCs w:val="20"/>
              </w:rPr>
              <w:t>Абзац третій частини третьої статті 12 змін викласти в такій редакції:</w:t>
            </w:r>
          </w:p>
          <w:p w14:paraId="0BBFEA03" w14:textId="77777777" w:rsidR="007D4396" w:rsidRPr="00BB713F" w:rsidRDefault="007D4396" w:rsidP="007D4396">
            <w:pPr>
              <w:spacing w:after="0" w:line="240" w:lineRule="auto"/>
              <w:ind w:firstLine="273"/>
              <w:jc w:val="both"/>
              <w:rPr>
                <w:rFonts w:ascii="Times New Roman" w:hAnsi="Times New Roman"/>
                <w:bCs/>
                <w:sz w:val="20"/>
                <w:szCs w:val="20"/>
              </w:rPr>
            </w:pPr>
            <w:r w:rsidRPr="00BB713F">
              <w:rPr>
                <w:rFonts w:ascii="Times New Roman" w:hAnsi="Times New Roman"/>
                <w:bCs/>
                <w:sz w:val="20"/>
                <w:szCs w:val="20"/>
              </w:rPr>
              <w:t>«Через центр надання адміністративних послуг, створений органом місцевого самоврядування, надаються адміністративні послуги, затверджені Кабінетом Міністрів України, відносно яких державою встановлено принцип екстериторіальності та інші, для надання яких передбачено справляння адміністративного збору чи компенсація з державного бюджету всім суб’єктам звернення.</w:t>
            </w:r>
          </w:p>
          <w:p w14:paraId="5C813DD8"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bCs/>
                <w:sz w:val="20"/>
                <w:szCs w:val="20"/>
              </w:rPr>
              <w:t xml:space="preserve">Між органом місцевого самоврядування, який створив центр надання адміністративних послуг та іншими суб’єктами надання адміністративних послуг, в тому числі органами місцевого самоврядування без центрів надання адміністративних послуг, можуть укладатися угоди щодо надання інших адміністративних послуг, необхідних для суб’єктам звернення. Примірна форма таких договорів  та методика розрахунку ціни договору затверджується центральним органом виконавчої влади, що забезпечує формування державної </w:t>
            </w:r>
            <w:r w:rsidRPr="00BB713F">
              <w:rPr>
                <w:rFonts w:ascii="Times New Roman" w:hAnsi="Times New Roman"/>
                <w:bCs/>
                <w:sz w:val="20"/>
                <w:szCs w:val="20"/>
              </w:rPr>
              <w:lastRenderedPageBreak/>
              <w:t>політики у сфері надання адміністративних послуг».</w:t>
            </w:r>
          </w:p>
        </w:tc>
        <w:tc>
          <w:tcPr>
            <w:tcW w:w="589" w:type="pct"/>
          </w:tcPr>
          <w:p w14:paraId="652E6F9E"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417CECAC"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9939D6C" w14:textId="77777777" w:rsidTr="00111FBE">
        <w:trPr>
          <w:trHeight w:val="333"/>
        </w:trPr>
        <w:tc>
          <w:tcPr>
            <w:tcW w:w="203" w:type="pct"/>
            <w:vMerge w:val="restart"/>
          </w:tcPr>
          <w:p w14:paraId="6A27B0DF"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54</w:t>
            </w:r>
          </w:p>
        </w:tc>
        <w:tc>
          <w:tcPr>
            <w:tcW w:w="1059" w:type="pct"/>
            <w:vMerge w:val="restart"/>
          </w:tcPr>
          <w:p w14:paraId="0FB938C0"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4. З метою забезпечення належної доступності адміністративних послуг можуть утворюватися територіальні підрозділи центру надання адміністративних послуг та віддалені місця для роботи адміністраторів такого центру.</w:t>
            </w:r>
          </w:p>
        </w:tc>
        <w:tc>
          <w:tcPr>
            <w:tcW w:w="1031" w:type="pct"/>
            <w:vMerge w:val="restart"/>
          </w:tcPr>
          <w:p w14:paraId="4FC2DA24"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4. З метою забезпечення належної доступності адміністративних послуг орган, який прийняв рішення про утворення центру надання адміністративних послуг, зобов'язаний створити мережу територіальних підрозділів зазначеного центру та/або віддалених робочих місць (які можуть бути пересувними) адміністраторів такого центру.</w:t>
            </w:r>
          </w:p>
        </w:tc>
        <w:tc>
          <w:tcPr>
            <w:tcW w:w="1087" w:type="pct"/>
          </w:tcPr>
          <w:p w14:paraId="0137805B"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-67- Н.д. Клименко Ю. Л. (р.к. №210)</w:t>
            </w:r>
          </w:p>
        </w:tc>
        <w:tc>
          <w:tcPr>
            <w:tcW w:w="589" w:type="pct"/>
          </w:tcPr>
          <w:p w14:paraId="4943DE67"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4BB7E9DD"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6CC7A4B9" w14:textId="77777777" w:rsidTr="00111FBE">
        <w:trPr>
          <w:trHeight w:val="333"/>
        </w:trPr>
        <w:tc>
          <w:tcPr>
            <w:tcW w:w="203" w:type="pct"/>
            <w:vMerge/>
          </w:tcPr>
          <w:p w14:paraId="5F0B25C7"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49B53290"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7618E09"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492D34E"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0FC0F742"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78DA60FC"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1A0AE724" w14:textId="77777777" w:rsidTr="00111FBE">
        <w:trPr>
          <w:trHeight w:val="298"/>
        </w:trPr>
        <w:tc>
          <w:tcPr>
            <w:tcW w:w="203" w:type="pct"/>
            <w:vMerge/>
          </w:tcPr>
          <w:p w14:paraId="42072CBE"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284C3F47"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02460DC"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5EA49822"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-68- Н.д. Мінько С. А. (р.к. №286)</w:t>
            </w:r>
          </w:p>
        </w:tc>
        <w:tc>
          <w:tcPr>
            <w:tcW w:w="589" w:type="pct"/>
          </w:tcPr>
          <w:p w14:paraId="6B6D43BD"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59CC9F5F"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F5090D3" w14:textId="77777777" w:rsidTr="00111FBE">
        <w:trPr>
          <w:trHeight w:val="333"/>
        </w:trPr>
        <w:tc>
          <w:tcPr>
            <w:tcW w:w="203" w:type="pct"/>
            <w:vMerge/>
          </w:tcPr>
          <w:p w14:paraId="2F520B93"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7992C26B"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E396FAC"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C7DC312"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Викласти в такій редакції:</w:t>
            </w:r>
          </w:p>
          <w:p w14:paraId="0FB15C1D"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"4. Орган, який утворив рішення про утворення центру надання адміністративних послуг, забезпечує належну доступність адміністративних послуг шляхом створення територіальних підрозділів центру надання адміністративних послуг та віддалених (пересувних) робочих місць адміністраторів. ".</w:t>
            </w:r>
          </w:p>
        </w:tc>
        <w:tc>
          <w:tcPr>
            <w:tcW w:w="589" w:type="pct"/>
          </w:tcPr>
          <w:p w14:paraId="22277E75"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602B11A3"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545DBDD" w14:textId="77777777" w:rsidTr="00111FBE">
        <w:trPr>
          <w:trHeight w:val="333"/>
        </w:trPr>
        <w:tc>
          <w:tcPr>
            <w:tcW w:w="203" w:type="pct"/>
            <w:vMerge/>
          </w:tcPr>
          <w:p w14:paraId="00D0DD1A"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67BED807"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F727D7B"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6449D12"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-69- Н.д. Білозір Л. М. (р.к. №230), Н.д. Аліксійчук О. В. (р.к. №355), Н.д. Плачкова Т. М. (р.к. №155)</w:t>
            </w:r>
          </w:p>
        </w:tc>
        <w:tc>
          <w:tcPr>
            <w:tcW w:w="589" w:type="pct"/>
          </w:tcPr>
          <w:p w14:paraId="114A76A9"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70B6F0EE"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195F8632" w14:textId="77777777" w:rsidTr="00111FBE">
        <w:trPr>
          <w:trHeight w:val="333"/>
        </w:trPr>
        <w:tc>
          <w:tcPr>
            <w:tcW w:w="203" w:type="pct"/>
            <w:vMerge/>
          </w:tcPr>
          <w:p w14:paraId="54107B6F"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175C3C79"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4888BE0E"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0EFFF98"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перший частини четвертої статті 12 викласти в наступній редакції: «З метою забезпечення належної доступності адміністративних послуг можуть утворюватися територіальні підрозділи центру надання адміністративних послуг та віддалені робочі місця Центрів надання адміністративних послуг»;</w:t>
            </w:r>
          </w:p>
          <w:p w14:paraId="522D4242" w14:textId="77777777" w:rsidR="007D4396" w:rsidRPr="00BB713F" w:rsidRDefault="007D4396" w:rsidP="007D4396">
            <w:pPr>
              <w:spacing w:after="0" w:line="240" w:lineRule="auto"/>
              <w:ind w:firstLine="273"/>
              <w:jc w:val="both"/>
              <w:rPr>
                <w:rFonts w:ascii="Times New Roman" w:hAnsi="Times New Roman"/>
                <w:sz w:val="20"/>
                <w:szCs w:val="20"/>
              </w:rPr>
            </w:pPr>
          </w:p>
          <w:p w14:paraId="2D53C83A" w14:textId="77777777" w:rsidR="007D4396" w:rsidRPr="00BB713F" w:rsidRDefault="007D4396" w:rsidP="007D4396">
            <w:pPr>
              <w:spacing w:before="120" w:after="120" w:line="240" w:lineRule="auto"/>
              <w:jc w:val="both"/>
              <w:rPr>
                <w:rFonts w:ascii="Times New Roman" w:hAnsi="Times New Roman"/>
                <w:b/>
                <w:i/>
                <w:sz w:val="20"/>
                <w:szCs w:val="20"/>
              </w:rPr>
            </w:pPr>
            <w:r w:rsidRPr="00BB713F">
              <w:rPr>
                <w:rFonts w:ascii="Times New Roman" w:hAnsi="Times New Roman"/>
                <w:b/>
                <w:iCs/>
                <w:sz w:val="20"/>
                <w:szCs w:val="20"/>
              </w:rPr>
              <w:t>Всеукраїнська асоціація ЦНАП:</w:t>
            </w:r>
          </w:p>
          <w:p w14:paraId="02352248" w14:textId="77777777" w:rsidR="007D4396" w:rsidRPr="00BB713F" w:rsidRDefault="007D4396" w:rsidP="007D4396">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зміну</w:t>
            </w:r>
          </w:p>
          <w:p w14:paraId="4B70C307" w14:textId="77777777" w:rsidR="007D4396" w:rsidRPr="00BB713F" w:rsidRDefault="007D4396" w:rsidP="007D4396">
            <w:pPr>
              <w:spacing w:after="0" w:line="240" w:lineRule="auto"/>
              <w:ind w:firstLine="273"/>
              <w:jc w:val="both"/>
              <w:rPr>
                <w:rFonts w:ascii="Times New Roman" w:hAnsi="Times New Roman"/>
                <w:b/>
                <w:i/>
                <w:sz w:val="20"/>
                <w:szCs w:val="20"/>
              </w:rPr>
            </w:pPr>
          </w:p>
          <w:p w14:paraId="3FF6B717" w14:textId="77777777" w:rsidR="007D4396" w:rsidRPr="00BB713F" w:rsidRDefault="007D4396" w:rsidP="007D4396">
            <w:pPr>
              <w:spacing w:after="0" w:line="240" w:lineRule="auto"/>
              <w:ind w:firstLine="140"/>
              <w:jc w:val="both"/>
              <w:rPr>
                <w:rFonts w:ascii="Times New Roman" w:hAnsi="Times New Roman"/>
                <w:b/>
                <w:bCs/>
                <w:sz w:val="20"/>
                <w:szCs w:val="20"/>
                <w:u w:val="single"/>
              </w:rPr>
            </w:pPr>
            <w:r w:rsidRPr="00BB713F">
              <w:rPr>
                <w:rFonts w:ascii="Times New Roman" w:hAnsi="Times New Roman"/>
                <w:b/>
                <w:bCs/>
                <w:sz w:val="20"/>
                <w:szCs w:val="20"/>
                <w:u w:val="single"/>
              </w:rPr>
              <w:t>Асоціація міст України:</w:t>
            </w:r>
          </w:p>
          <w:p w14:paraId="76DACC23" w14:textId="77777777" w:rsidR="007D4396" w:rsidRPr="00BB713F" w:rsidRDefault="007D4396" w:rsidP="007D4396">
            <w:pPr>
              <w:spacing w:after="0" w:line="240" w:lineRule="auto"/>
              <w:jc w:val="both"/>
              <w:rPr>
                <w:rFonts w:ascii="Times New Roman" w:hAnsi="Times New Roman"/>
                <w:bCs/>
                <w:sz w:val="20"/>
                <w:szCs w:val="20"/>
              </w:rPr>
            </w:pPr>
            <w:r w:rsidRPr="00BB713F">
              <w:rPr>
                <w:rFonts w:ascii="Times New Roman" w:hAnsi="Times New Roman"/>
                <w:bCs/>
                <w:sz w:val="20"/>
                <w:szCs w:val="20"/>
              </w:rPr>
              <w:t>Пункт 4 статті 12 викласти у такій редакції:</w:t>
            </w:r>
          </w:p>
          <w:p w14:paraId="42D6524D" w14:textId="77777777" w:rsidR="007D4396" w:rsidRPr="00BB713F" w:rsidRDefault="007D4396" w:rsidP="007D4396">
            <w:pPr>
              <w:spacing w:after="0" w:line="240" w:lineRule="auto"/>
              <w:jc w:val="both"/>
              <w:rPr>
                <w:rFonts w:ascii="Times New Roman" w:hAnsi="Times New Roman"/>
                <w:bCs/>
                <w:sz w:val="20"/>
                <w:szCs w:val="20"/>
              </w:rPr>
            </w:pPr>
            <w:r w:rsidRPr="00BB713F">
              <w:rPr>
                <w:rFonts w:ascii="Times New Roman" w:hAnsi="Times New Roman"/>
                <w:bCs/>
                <w:sz w:val="20"/>
                <w:szCs w:val="20"/>
              </w:rPr>
              <w:lastRenderedPageBreak/>
              <w:t>«З метою забезпечення належної доступності адміністративних послуг можуть утворюватися територіальні підрозділи центру надання адміністративних послуг (в тому числі пересувні) та віддалені місця для роботи адміністраторів такого центру, укладатися договори відповідно до Закону України «Про співробітництво територіальних громад».</w:t>
            </w:r>
          </w:p>
          <w:p w14:paraId="332029EB" w14:textId="77777777" w:rsidR="007D4396" w:rsidRPr="00BB713F" w:rsidRDefault="007D4396" w:rsidP="007D4396">
            <w:pPr>
              <w:spacing w:after="0" w:line="240" w:lineRule="auto"/>
              <w:jc w:val="both"/>
              <w:rPr>
                <w:rFonts w:ascii="Times New Roman" w:hAnsi="Times New Roman"/>
                <w:bCs/>
                <w:sz w:val="20"/>
                <w:szCs w:val="20"/>
              </w:rPr>
            </w:pPr>
            <w:r w:rsidRPr="00BB713F">
              <w:rPr>
                <w:rFonts w:ascii="Times New Roman" w:hAnsi="Times New Roman"/>
                <w:bCs/>
                <w:sz w:val="20"/>
                <w:szCs w:val="20"/>
              </w:rPr>
              <w:t xml:space="preserve">Оскільки редакція після першого читання порушує Європейську Хартію місцевого самоврядування, зокрема ст. 6 «… органи місцевого самоврядування повинні мати можливість визначати власні внутрішні адміністративні структури з урахуванням місцевих потреб і необхідності забезпечення ефективного управління.». Питання організації мережі виклбючні повноваження органу місцевого самоврядування. </w:t>
            </w:r>
          </w:p>
          <w:p w14:paraId="73F4DCF5" w14:textId="77777777" w:rsidR="007D4396" w:rsidRPr="00BB713F" w:rsidRDefault="007D4396" w:rsidP="007D4396">
            <w:pPr>
              <w:spacing w:after="0" w:line="240" w:lineRule="auto"/>
              <w:jc w:val="both"/>
              <w:rPr>
                <w:rFonts w:ascii="Times New Roman" w:hAnsi="Times New Roman"/>
                <w:sz w:val="20"/>
                <w:szCs w:val="20"/>
              </w:rPr>
            </w:pPr>
          </w:p>
        </w:tc>
        <w:tc>
          <w:tcPr>
            <w:tcW w:w="589" w:type="pct"/>
          </w:tcPr>
          <w:p w14:paraId="13CD92E0"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50885631"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7CC561E" w14:textId="77777777" w:rsidTr="00111FBE">
        <w:trPr>
          <w:trHeight w:val="333"/>
        </w:trPr>
        <w:tc>
          <w:tcPr>
            <w:tcW w:w="203" w:type="pct"/>
          </w:tcPr>
          <w:p w14:paraId="00ABF154"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5F55C9BA"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7928D6D5"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EC6B51F" w14:textId="77777777" w:rsidR="007D4396" w:rsidRPr="00BB713F" w:rsidRDefault="007D4396" w:rsidP="007D4396">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181F36F6" w14:textId="77777777" w:rsidR="007D4396" w:rsidRPr="00BB713F" w:rsidRDefault="007D4396" w:rsidP="007D4396">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Частину 4 статті 12 викласти в такій редакції:</w:t>
            </w:r>
          </w:p>
          <w:p w14:paraId="008C46E6" w14:textId="77777777" w:rsidR="007D4396" w:rsidRPr="00BB713F" w:rsidRDefault="007D4396" w:rsidP="007D4396">
            <w:pPr>
              <w:spacing w:before="120" w:after="120" w:line="240" w:lineRule="auto"/>
              <w:ind w:firstLine="140"/>
              <w:jc w:val="both"/>
              <w:rPr>
                <w:rFonts w:ascii="Times New Roman" w:hAnsi="Times New Roman"/>
                <w:b/>
                <w:bCs/>
                <w:sz w:val="20"/>
                <w:szCs w:val="20"/>
                <w:highlight w:val="red"/>
              </w:rPr>
            </w:pPr>
            <w:r w:rsidRPr="00BB713F">
              <w:rPr>
                <w:rFonts w:ascii="Times New Roman" w:hAnsi="Times New Roman"/>
                <w:b/>
                <w:bCs/>
                <w:sz w:val="20"/>
                <w:szCs w:val="20"/>
                <w:highlight w:val="red"/>
              </w:rPr>
              <w:t xml:space="preserve">4. З метою забезпечення належної доступності адміністративних послуг за рішенням органу, що утворив центр надання адміністративних послуг, </w:t>
            </w:r>
            <w:commentRangeStart w:id="91"/>
            <w:r w:rsidRPr="00BB713F">
              <w:rPr>
                <w:rFonts w:ascii="Times New Roman" w:hAnsi="Times New Roman"/>
                <w:b/>
                <w:bCs/>
                <w:sz w:val="20"/>
                <w:szCs w:val="20"/>
                <w:highlight w:val="red"/>
              </w:rPr>
              <w:t>можуть створюватися територіальні підрозділи та віддалені робочі місця адміністраторів</w:t>
            </w:r>
            <w:commentRangeEnd w:id="91"/>
            <w:r w:rsidRPr="00BB713F">
              <w:rPr>
                <w:rStyle w:val="ab"/>
                <w:rFonts w:ascii="Times New Roman" w:hAnsi="Times New Roman"/>
                <w:sz w:val="20"/>
                <w:szCs w:val="20"/>
              </w:rPr>
              <w:commentReference w:id="91"/>
            </w:r>
            <w:r w:rsidRPr="00BB713F">
              <w:rPr>
                <w:rFonts w:ascii="Times New Roman" w:hAnsi="Times New Roman"/>
                <w:b/>
                <w:bCs/>
                <w:sz w:val="20"/>
                <w:szCs w:val="20"/>
                <w:highlight w:val="red"/>
              </w:rPr>
              <w:t xml:space="preserve"> такого центру відповідно до встановлених Кабінетом Міністрів України критеріїв територіальної </w:t>
            </w:r>
            <w:r w:rsidRPr="00BB713F">
              <w:rPr>
                <w:rFonts w:ascii="Times New Roman" w:hAnsi="Times New Roman"/>
                <w:b/>
                <w:bCs/>
                <w:sz w:val="20"/>
                <w:szCs w:val="20"/>
                <w:highlight w:val="red"/>
              </w:rPr>
              <w:lastRenderedPageBreak/>
              <w:t>доступності до центру надання адміністративних послуг.</w:t>
            </w:r>
          </w:p>
          <w:p w14:paraId="20889CA1" w14:textId="77777777" w:rsidR="007D4396" w:rsidRPr="00BB713F" w:rsidRDefault="007D4396" w:rsidP="007D4396">
            <w:pPr>
              <w:spacing w:before="120" w:after="120" w:line="240" w:lineRule="auto"/>
              <w:ind w:firstLine="140"/>
              <w:jc w:val="both"/>
              <w:rPr>
                <w:rFonts w:ascii="Times New Roman" w:hAnsi="Times New Roman"/>
                <w:b/>
                <w:bCs/>
                <w:sz w:val="20"/>
                <w:szCs w:val="20"/>
                <w:highlight w:val="red"/>
              </w:rPr>
            </w:pPr>
            <w:r w:rsidRPr="00BB713F">
              <w:rPr>
                <w:rFonts w:ascii="Times New Roman" w:hAnsi="Times New Roman"/>
                <w:b/>
                <w:bCs/>
                <w:sz w:val="20"/>
                <w:szCs w:val="20"/>
                <w:highlight w:val="red"/>
              </w:rPr>
              <w:t>Територіальні підрозділи центру надання адміністративних послуг створюються за умови наявності не менше, ніж два робочих місця адміністраторів.</w:t>
            </w:r>
          </w:p>
          <w:p w14:paraId="33ED935F" w14:textId="77777777" w:rsidR="007D4396" w:rsidRPr="00BB713F" w:rsidRDefault="007D4396" w:rsidP="007D4396">
            <w:pPr>
              <w:spacing w:after="0" w:line="240" w:lineRule="auto"/>
              <w:ind w:firstLine="273"/>
              <w:jc w:val="both"/>
              <w:rPr>
                <w:rFonts w:ascii="Times New Roman" w:hAnsi="Times New Roman"/>
                <w:sz w:val="20"/>
                <w:szCs w:val="20"/>
                <w:highlight w:val="red"/>
              </w:rPr>
            </w:pPr>
            <w:commentRangeStart w:id="92"/>
            <w:r w:rsidRPr="00BB713F">
              <w:rPr>
                <w:rFonts w:ascii="Times New Roman" w:hAnsi="Times New Roman"/>
                <w:b/>
                <w:bCs/>
                <w:sz w:val="20"/>
                <w:szCs w:val="20"/>
                <w:highlight w:val="red"/>
              </w:rPr>
              <w:t>Надання адміністративних послуг в територіальних підрозділах та віддалених робочих місцях забезпечують посадові особи відповідного центру надання адміністративних послуг та/або старости. Організація діяльності територіальних підрозділів та віддалених робочих місць адміністраторів, порядок їх взаємодії із центром надання адміністративних послуг та суб’єктами надання адміністративних послуг, визначається регламентом центру надання адміністративних послуг.</w:t>
            </w:r>
            <w:commentRangeEnd w:id="92"/>
            <w:r w:rsidRPr="00BB713F">
              <w:rPr>
                <w:rStyle w:val="ab"/>
                <w:rFonts w:ascii="Times New Roman" w:hAnsi="Times New Roman"/>
                <w:sz w:val="20"/>
                <w:szCs w:val="20"/>
              </w:rPr>
              <w:commentReference w:id="92"/>
            </w:r>
          </w:p>
        </w:tc>
        <w:tc>
          <w:tcPr>
            <w:tcW w:w="589" w:type="pct"/>
          </w:tcPr>
          <w:p w14:paraId="3C3B8269"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5206BEA3"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8E28D40" w14:textId="77777777" w:rsidTr="00111FBE">
        <w:trPr>
          <w:trHeight w:val="333"/>
        </w:trPr>
        <w:tc>
          <w:tcPr>
            <w:tcW w:w="203" w:type="pct"/>
            <w:vMerge w:val="restart"/>
          </w:tcPr>
          <w:p w14:paraId="2510B41C"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55</w:t>
            </w:r>
          </w:p>
        </w:tc>
        <w:tc>
          <w:tcPr>
            <w:tcW w:w="1059" w:type="pct"/>
            <w:vMerge w:val="restart"/>
          </w:tcPr>
          <w:p w14:paraId="0CDA6FA4"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val="restart"/>
          </w:tcPr>
          <w:p w14:paraId="32F9956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Мережа територіальних підрозділів та/або віддалених робочих місць повинна забезпечувати доступ суб’єктів звернення до центру надання адміністративних послуг відповідно до встановлених Кабінетом Міністрів України критеріїв територіальної доступності до центру надання адміністративних послуг.</w:t>
            </w:r>
          </w:p>
        </w:tc>
        <w:tc>
          <w:tcPr>
            <w:tcW w:w="1087" w:type="pct"/>
          </w:tcPr>
          <w:p w14:paraId="2BE5A4C7"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-70- Н.д. Клименко Ю. Л. (р.к. №210)</w:t>
            </w:r>
          </w:p>
        </w:tc>
        <w:tc>
          <w:tcPr>
            <w:tcW w:w="589" w:type="pct"/>
          </w:tcPr>
          <w:p w14:paraId="23EF32A6"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2A76C14E"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7E6F0FB3" w14:textId="77777777" w:rsidTr="00111FBE">
        <w:trPr>
          <w:trHeight w:val="333"/>
        </w:trPr>
        <w:tc>
          <w:tcPr>
            <w:tcW w:w="203" w:type="pct"/>
            <w:vMerge/>
          </w:tcPr>
          <w:p w14:paraId="1651A7C5"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559DEA09"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26284153"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15ECFC3"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5D555809"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2E1F3633"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ADB9E04" w14:textId="77777777" w:rsidTr="00111FBE">
        <w:trPr>
          <w:trHeight w:val="333"/>
        </w:trPr>
        <w:tc>
          <w:tcPr>
            <w:tcW w:w="203" w:type="pct"/>
            <w:vMerge/>
          </w:tcPr>
          <w:p w14:paraId="05BA49AE"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56A9513B"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89E270A"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64C85F9"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-71- Н.д. Мінько С. А. (р.к. №286)</w:t>
            </w:r>
          </w:p>
        </w:tc>
        <w:tc>
          <w:tcPr>
            <w:tcW w:w="589" w:type="pct"/>
          </w:tcPr>
          <w:p w14:paraId="60BC650A"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367D2AB1"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7E4BCCB" w14:textId="77777777" w:rsidTr="00111FBE">
        <w:trPr>
          <w:trHeight w:val="333"/>
        </w:trPr>
        <w:tc>
          <w:tcPr>
            <w:tcW w:w="203" w:type="pct"/>
            <w:vMerge/>
          </w:tcPr>
          <w:p w14:paraId="5649F7DD"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6EB6AF3A"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716D2B05"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04184ED7"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Слово "віддалених" замінити словами "віддалених (пересувних)"</w:t>
            </w:r>
          </w:p>
        </w:tc>
        <w:tc>
          <w:tcPr>
            <w:tcW w:w="589" w:type="pct"/>
          </w:tcPr>
          <w:p w14:paraId="33953080"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7D726049"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6697631" w14:textId="77777777" w:rsidTr="00111FBE">
        <w:trPr>
          <w:trHeight w:val="333"/>
        </w:trPr>
        <w:tc>
          <w:tcPr>
            <w:tcW w:w="203" w:type="pct"/>
            <w:vMerge/>
          </w:tcPr>
          <w:p w14:paraId="0D2B7D5C"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5874DC15"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62BEB2C"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DE9ACC9"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-72- Н.д. Білозір Л. М. (р.к. №230), Н.д. Аліксійчук О. В. (р.к. №355), Н.д. Плачкова Т. М. (р.к. №155)</w:t>
            </w:r>
          </w:p>
        </w:tc>
        <w:tc>
          <w:tcPr>
            <w:tcW w:w="589" w:type="pct"/>
          </w:tcPr>
          <w:p w14:paraId="78965E87"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3BB55422"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6A238B1" w14:textId="77777777" w:rsidTr="00111FBE">
        <w:trPr>
          <w:trHeight w:val="333"/>
        </w:trPr>
        <w:tc>
          <w:tcPr>
            <w:tcW w:w="203" w:type="pct"/>
            <w:vMerge/>
          </w:tcPr>
          <w:p w14:paraId="06E8077A"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0E73865A"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0F5D29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19B83B3"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абзац другий частини четвертої статті 12 викласти в наступній редакції: «Кабінет Міністрів України розробляє методичні рекомендації щодо критеріїв територіальної доступності до центру надання адміністративних послуг, включаючи його </w:t>
            </w:r>
            <w:r w:rsidRPr="00BB713F">
              <w:rPr>
                <w:rFonts w:ascii="Times New Roman" w:hAnsi="Times New Roman"/>
                <w:sz w:val="20"/>
                <w:szCs w:val="20"/>
              </w:rPr>
              <w:lastRenderedPageBreak/>
              <w:t>територіальні підрозділи та віддалені робочі місця.»;</w:t>
            </w:r>
          </w:p>
          <w:p w14:paraId="76185C5E" w14:textId="77777777" w:rsidR="007D4396" w:rsidRPr="00BB713F" w:rsidRDefault="007D4396" w:rsidP="007D4396">
            <w:pPr>
              <w:spacing w:after="0" w:line="240" w:lineRule="auto"/>
              <w:ind w:firstLine="273"/>
              <w:jc w:val="both"/>
              <w:rPr>
                <w:rFonts w:ascii="Times New Roman" w:hAnsi="Times New Roman"/>
                <w:sz w:val="20"/>
                <w:szCs w:val="20"/>
              </w:rPr>
            </w:pPr>
          </w:p>
          <w:p w14:paraId="1F9C6E92" w14:textId="77777777" w:rsidR="007D4396" w:rsidRPr="00BB713F" w:rsidRDefault="007D4396" w:rsidP="007D4396">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4F4AAA95" w14:textId="77777777" w:rsidR="007D4396" w:rsidRPr="00BB713F" w:rsidRDefault="007D4396" w:rsidP="007D4396">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зміну</w:t>
            </w:r>
          </w:p>
          <w:p w14:paraId="7E7F0445" w14:textId="77777777" w:rsidR="007D4396" w:rsidRPr="00BB713F" w:rsidRDefault="007D4396" w:rsidP="007D4396">
            <w:pPr>
              <w:spacing w:after="0" w:line="240" w:lineRule="auto"/>
              <w:ind w:firstLine="273"/>
              <w:jc w:val="both"/>
              <w:rPr>
                <w:rFonts w:ascii="Times New Roman" w:hAnsi="Times New Roman"/>
                <w:b/>
                <w:i/>
                <w:sz w:val="20"/>
                <w:szCs w:val="20"/>
              </w:rPr>
            </w:pPr>
          </w:p>
          <w:p w14:paraId="69D3CBB7" w14:textId="77777777" w:rsidR="007D4396" w:rsidRPr="00BB713F" w:rsidRDefault="007D4396" w:rsidP="007D4396">
            <w:pPr>
              <w:spacing w:after="0" w:line="240" w:lineRule="auto"/>
              <w:jc w:val="both"/>
              <w:rPr>
                <w:rFonts w:ascii="Times New Roman" w:hAnsi="Times New Roman"/>
                <w:b/>
                <w:iCs/>
                <w:sz w:val="20"/>
                <w:szCs w:val="20"/>
                <w:u w:val="single"/>
              </w:rPr>
            </w:pPr>
            <w:r w:rsidRPr="00BB713F">
              <w:rPr>
                <w:rFonts w:ascii="Times New Roman" w:hAnsi="Times New Roman"/>
                <w:b/>
                <w:iCs/>
                <w:sz w:val="20"/>
                <w:szCs w:val="20"/>
                <w:u w:val="single"/>
              </w:rPr>
              <w:t>Асоціація міст України:</w:t>
            </w:r>
          </w:p>
          <w:p w14:paraId="7D3B2709" w14:textId="77777777" w:rsidR="007D4396" w:rsidRPr="00BB713F" w:rsidRDefault="007D4396" w:rsidP="007D4396">
            <w:pPr>
              <w:spacing w:after="0" w:line="240" w:lineRule="auto"/>
              <w:jc w:val="both"/>
              <w:rPr>
                <w:rFonts w:ascii="Times New Roman" w:hAnsi="Times New Roman"/>
                <w:b/>
                <w:iCs/>
                <w:sz w:val="20"/>
                <w:szCs w:val="20"/>
              </w:rPr>
            </w:pPr>
            <w:r w:rsidRPr="00BB713F">
              <w:rPr>
                <w:rFonts w:ascii="Times New Roman" w:hAnsi="Times New Roman"/>
                <w:b/>
                <w:iCs/>
                <w:sz w:val="20"/>
                <w:szCs w:val="20"/>
              </w:rPr>
              <w:t>Виключити зміну</w:t>
            </w:r>
          </w:p>
          <w:p w14:paraId="61557243" w14:textId="77777777" w:rsidR="007D4396" w:rsidRPr="00BB713F" w:rsidRDefault="007D4396" w:rsidP="007D4396">
            <w:pPr>
              <w:spacing w:after="0" w:line="240" w:lineRule="auto"/>
              <w:jc w:val="both"/>
              <w:rPr>
                <w:rFonts w:ascii="Times New Roman" w:hAnsi="Times New Roman"/>
                <w:b/>
                <w:iCs/>
                <w:sz w:val="20"/>
                <w:szCs w:val="20"/>
                <w:u w:val="single"/>
              </w:rPr>
            </w:pPr>
          </w:p>
        </w:tc>
        <w:tc>
          <w:tcPr>
            <w:tcW w:w="589" w:type="pct"/>
          </w:tcPr>
          <w:p w14:paraId="260D670F"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6B376172"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77C2EF3" w14:textId="77777777" w:rsidTr="00111FBE">
        <w:trPr>
          <w:trHeight w:val="333"/>
        </w:trPr>
        <w:tc>
          <w:tcPr>
            <w:tcW w:w="203" w:type="pct"/>
            <w:vMerge w:val="restart"/>
          </w:tcPr>
          <w:p w14:paraId="5865B5E4"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56</w:t>
            </w:r>
          </w:p>
        </w:tc>
        <w:tc>
          <w:tcPr>
            <w:tcW w:w="1059" w:type="pct"/>
            <w:vMerge w:val="restart"/>
          </w:tcPr>
          <w:p w14:paraId="50FFD2A1"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vMerge w:val="restart"/>
          </w:tcPr>
          <w:p w14:paraId="01404C6C"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Якщо згідно з договором на центр надання адміністративних послуг покладається обов’язок обслуговування жителів іншої територіальної громади, мережа територіальних підрозділів такого центру та/або віддалених робочих місць його адміністраторів створюється також на території іншої територіальної громади.»;</w:t>
            </w:r>
          </w:p>
        </w:tc>
        <w:tc>
          <w:tcPr>
            <w:tcW w:w="1087" w:type="pct"/>
          </w:tcPr>
          <w:p w14:paraId="1AC08E39" w14:textId="77777777" w:rsidR="007D4396" w:rsidRPr="00BB713F" w:rsidRDefault="007D4396" w:rsidP="007D4396">
            <w:pPr>
              <w:spacing w:after="0" w:line="240" w:lineRule="auto"/>
              <w:jc w:val="both"/>
              <w:rPr>
                <w:rFonts w:ascii="Times New Roman" w:hAnsi="Times New Roman"/>
                <w:b/>
                <w:sz w:val="20"/>
                <w:szCs w:val="20"/>
              </w:rPr>
            </w:pPr>
            <w:r w:rsidRPr="00BB713F">
              <w:rPr>
                <w:rFonts w:ascii="Times New Roman" w:hAnsi="Times New Roman"/>
                <w:b/>
                <w:sz w:val="20"/>
                <w:szCs w:val="20"/>
              </w:rPr>
              <w:t>-73- Н.д. Клименко Ю. Л. (р.</w:t>
            </w:r>
          </w:p>
          <w:p w14:paraId="681CE305"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к. №210)</w:t>
            </w:r>
          </w:p>
        </w:tc>
        <w:tc>
          <w:tcPr>
            <w:tcW w:w="589" w:type="pct"/>
          </w:tcPr>
          <w:p w14:paraId="373E12A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635DFB3D"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089A6E69" w14:textId="77777777" w:rsidTr="00111FBE">
        <w:trPr>
          <w:trHeight w:val="333"/>
        </w:trPr>
        <w:tc>
          <w:tcPr>
            <w:tcW w:w="203" w:type="pct"/>
            <w:vMerge/>
          </w:tcPr>
          <w:p w14:paraId="6221E74F"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49B3A308"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B8241E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F25EB4B"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0CC06993"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4C9EF143"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344AA06" w14:textId="77777777" w:rsidTr="00111FBE">
        <w:trPr>
          <w:trHeight w:val="333"/>
        </w:trPr>
        <w:tc>
          <w:tcPr>
            <w:tcW w:w="203" w:type="pct"/>
            <w:vMerge/>
          </w:tcPr>
          <w:p w14:paraId="278A682B"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03CB120A"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207FCA0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1751699"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-74- Н.д. Мінько С. А. (р.к. №286)</w:t>
            </w:r>
          </w:p>
        </w:tc>
        <w:tc>
          <w:tcPr>
            <w:tcW w:w="589" w:type="pct"/>
          </w:tcPr>
          <w:p w14:paraId="63F0D90D"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29C3B00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B7E1EF8" w14:textId="77777777" w:rsidTr="00111FBE">
        <w:trPr>
          <w:trHeight w:val="333"/>
        </w:trPr>
        <w:tc>
          <w:tcPr>
            <w:tcW w:w="203" w:type="pct"/>
            <w:vMerge/>
          </w:tcPr>
          <w:p w14:paraId="0C3B8BD6"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63705A8B"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684E8379"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716B843"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Слово "віддалених" замінити словами "віддалених (мобільних)"</w:t>
            </w:r>
          </w:p>
        </w:tc>
        <w:tc>
          <w:tcPr>
            <w:tcW w:w="589" w:type="pct"/>
          </w:tcPr>
          <w:p w14:paraId="2DA7AD1F"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14A93C61"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CE8AA51" w14:textId="77777777" w:rsidTr="00111FBE">
        <w:trPr>
          <w:trHeight w:val="333"/>
        </w:trPr>
        <w:tc>
          <w:tcPr>
            <w:tcW w:w="203" w:type="pct"/>
            <w:vMerge/>
          </w:tcPr>
          <w:p w14:paraId="7076DFBD"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1B725916"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CD06B8D"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32BAA96F"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-75- Н.д. Білозір Л. М. (р.к. №230), Н.д. Аліксійчук О. В. (р.к. №355), Н.д. Плачкова Т. М. (р.к. №155)</w:t>
            </w:r>
          </w:p>
        </w:tc>
        <w:tc>
          <w:tcPr>
            <w:tcW w:w="589" w:type="pct"/>
          </w:tcPr>
          <w:p w14:paraId="3E02DD6B"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0EF5206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1B20E2FA" w14:textId="77777777" w:rsidTr="00111FBE">
        <w:trPr>
          <w:trHeight w:val="333"/>
        </w:trPr>
        <w:tc>
          <w:tcPr>
            <w:tcW w:w="203" w:type="pct"/>
            <w:vMerge/>
          </w:tcPr>
          <w:p w14:paraId="34DAC748"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481BF7B0"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73F9EF4E"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565E7168"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третій частини четвертої статті 12 викласти в наступній редакції: «Згідно з договором про співробітництво територіальних громад територіальні підрозділи центру надання адміністративних послуг та/або віддалені робочі місця Центрів надання адміністративних послуг можуть створюватися також на території іншої територіальної громади.»;</w:t>
            </w:r>
          </w:p>
          <w:p w14:paraId="0031762E" w14:textId="77777777" w:rsidR="007D4396" w:rsidRPr="00BB713F" w:rsidRDefault="007D4396" w:rsidP="007D4396">
            <w:pPr>
              <w:spacing w:after="0" w:line="240" w:lineRule="auto"/>
              <w:ind w:firstLine="273"/>
              <w:jc w:val="both"/>
              <w:rPr>
                <w:rFonts w:ascii="Times New Roman" w:hAnsi="Times New Roman"/>
                <w:sz w:val="20"/>
                <w:szCs w:val="20"/>
              </w:rPr>
            </w:pPr>
          </w:p>
          <w:p w14:paraId="048F7C8F" w14:textId="77777777" w:rsidR="007D4396" w:rsidRPr="00BB713F" w:rsidRDefault="007D4396" w:rsidP="007D4396">
            <w:pPr>
              <w:spacing w:before="120" w:after="120" w:line="240" w:lineRule="auto"/>
              <w:jc w:val="both"/>
              <w:rPr>
                <w:rFonts w:ascii="Times New Roman" w:hAnsi="Times New Roman"/>
                <w:b/>
                <w:i/>
                <w:sz w:val="20"/>
                <w:szCs w:val="20"/>
              </w:rPr>
            </w:pPr>
            <w:r w:rsidRPr="00BB713F">
              <w:rPr>
                <w:rFonts w:ascii="Times New Roman" w:hAnsi="Times New Roman"/>
                <w:b/>
                <w:iCs/>
                <w:sz w:val="20"/>
                <w:szCs w:val="20"/>
              </w:rPr>
              <w:t>Всеукраїнська асоціація ЦНАП:</w:t>
            </w:r>
          </w:p>
          <w:p w14:paraId="0FAA361F" w14:textId="77777777" w:rsidR="007D4396" w:rsidRPr="00BB713F" w:rsidRDefault="007D4396" w:rsidP="007D4396">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зміну</w:t>
            </w:r>
          </w:p>
          <w:p w14:paraId="0FEAFFA5" w14:textId="77777777" w:rsidR="007D4396" w:rsidRPr="00BB713F" w:rsidRDefault="007D4396" w:rsidP="007D4396">
            <w:pPr>
              <w:spacing w:after="0" w:line="240" w:lineRule="auto"/>
              <w:jc w:val="both"/>
              <w:rPr>
                <w:rFonts w:ascii="Times New Roman" w:hAnsi="Times New Roman"/>
                <w:b/>
                <w:iCs/>
                <w:sz w:val="20"/>
                <w:szCs w:val="20"/>
                <w:u w:val="single"/>
              </w:rPr>
            </w:pPr>
          </w:p>
          <w:p w14:paraId="455E08F6" w14:textId="77777777" w:rsidR="007D4396" w:rsidRPr="00BB713F" w:rsidRDefault="007D4396" w:rsidP="007D4396">
            <w:pPr>
              <w:spacing w:after="0" w:line="240" w:lineRule="auto"/>
              <w:jc w:val="both"/>
              <w:rPr>
                <w:rFonts w:ascii="Times New Roman" w:hAnsi="Times New Roman"/>
                <w:b/>
                <w:iCs/>
                <w:sz w:val="20"/>
                <w:szCs w:val="20"/>
                <w:u w:val="single"/>
              </w:rPr>
            </w:pPr>
            <w:r w:rsidRPr="00BB713F">
              <w:rPr>
                <w:rFonts w:ascii="Times New Roman" w:hAnsi="Times New Roman"/>
                <w:b/>
                <w:iCs/>
                <w:sz w:val="20"/>
                <w:szCs w:val="20"/>
                <w:u w:val="single"/>
              </w:rPr>
              <w:t>Асоціація міст України:</w:t>
            </w:r>
          </w:p>
          <w:p w14:paraId="438AA769" w14:textId="77777777" w:rsidR="007D4396" w:rsidRPr="00BB713F" w:rsidRDefault="007D4396" w:rsidP="007D4396">
            <w:pPr>
              <w:spacing w:after="0" w:line="240" w:lineRule="auto"/>
              <w:ind w:firstLine="273"/>
              <w:jc w:val="both"/>
              <w:rPr>
                <w:rFonts w:ascii="Times New Roman" w:hAnsi="Times New Roman"/>
                <w:b/>
                <w:iCs/>
                <w:sz w:val="20"/>
                <w:szCs w:val="20"/>
              </w:rPr>
            </w:pPr>
            <w:r w:rsidRPr="00BB713F">
              <w:rPr>
                <w:rFonts w:ascii="Times New Roman" w:hAnsi="Times New Roman"/>
                <w:b/>
                <w:iCs/>
                <w:sz w:val="20"/>
                <w:szCs w:val="20"/>
              </w:rPr>
              <w:t>Виключити зміну</w:t>
            </w:r>
          </w:p>
          <w:p w14:paraId="394547CE"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589" w:type="pct"/>
          </w:tcPr>
          <w:p w14:paraId="31E06974"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093A42CA"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FA0897F" w14:textId="77777777" w:rsidTr="00111FBE">
        <w:trPr>
          <w:trHeight w:val="333"/>
        </w:trPr>
        <w:tc>
          <w:tcPr>
            <w:tcW w:w="203" w:type="pct"/>
            <w:vMerge w:val="restart"/>
          </w:tcPr>
          <w:p w14:paraId="57B04F02"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57</w:t>
            </w:r>
          </w:p>
        </w:tc>
        <w:tc>
          <w:tcPr>
            <w:tcW w:w="1059" w:type="pct"/>
          </w:tcPr>
          <w:p w14:paraId="21D3F6CA"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5. У разі утворення центру надання адміністративних послуг як постійно діючого робочого </w:t>
            </w:r>
            <w:r w:rsidRPr="00BB713F">
              <w:rPr>
                <w:rFonts w:ascii="Times New Roman" w:hAnsi="Times New Roman"/>
                <w:sz w:val="20"/>
                <w:szCs w:val="20"/>
              </w:rPr>
              <w:lastRenderedPageBreak/>
              <w:t xml:space="preserve">органу для здійснення матеріально-технічного та організаційного забезпечення діяльності центру надання адміністративних послуг у структурі відповідної </w:t>
            </w:r>
            <w:r w:rsidRPr="00BB713F">
              <w:rPr>
                <w:rFonts w:ascii="Times New Roman" w:hAnsi="Times New Roman"/>
                <w:b/>
                <w:sz w:val="20"/>
                <w:szCs w:val="20"/>
              </w:rPr>
              <w:t>міської ради, міської, районної державної адміністрації</w:t>
            </w:r>
            <w:r w:rsidRPr="00BB713F">
              <w:rPr>
                <w:rFonts w:ascii="Times New Roman" w:hAnsi="Times New Roman"/>
                <w:sz w:val="20"/>
                <w:szCs w:val="20"/>
              </w:rPr>
              <w:t xml:space="preserve"> утворюється відповідний структурний підрозділ (виконавчий орган), на який покладаються керівництво та відповідальність за організацію діяльності такого центру.</w:t>
            </w:r>
          </w:p>
        </w:tc>
        <w:tc>
          <w:tcPr>
            <w:tcW w:w="1031" w:type="pct"/>
            <w:vMerge w:val="restart"/>
          </w:tcPr>
          <w:p w14:paraId="5BAF6EE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 xml:space="preserve">у частині п’ятій слова «міської ради, міської, районної державної </w:t>
            </w:r>
            <w:r w:rsidRPr="00BB713F">
              <w:rPr>
                <w:rFonts w:ascii="Times New Roman" w:hAnsi="Times New Roman"/>
                <w:sz w:val="20"/>
                <w:szCs w:val="20"/>
              </w:rPr>
              <w:lastRenderedPageBreak/>
              <w:t>адміністрації» замінити словом «ради»;</w:t>
            </w:r>
          </w:p>
        </w:tc>
        <w:tc>
          <w:tcPr>
            <w:tcW w:w="1087" w:type="pct"/>
          </w:tcPr>
          <w:p w14:paraId="743EBE1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lastRenderedPageBreak/>
              <w:t>-76- Н.д. Мінько С. А. (р.к. №286)</w:t>
            </w:r>
          </w:p>
        </w:tc>
        <w:tc>
          <w:tcPr>
            <w:tcW w:w="589" w:type="pct"/>
          </w:tcPr>
          <w:p w14:paraId="260EF283"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267A5F23"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54E16AB7" w14:textId="77777777" w:rsidTr="00111FBE">
        <w:trPr>
          <w:trHeight w:val="333"/>
        </w:trPr>
        <w:tc>
          <w:tcPr>
            <w:tcW w:w="203" w:type="pct"/>
            <w:vMerge/>
          </w:tcPr>
          <w:p w14:paraId="0CC7A76E"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626ED5B7"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5109B482"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C5EAFB2"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Частину п'яту викласти в такій редакції:</w:t>
            </w:r>
          </w:p>
          <w:p w14:paraId="57874303" w14:textId="77777777" w:rsidR="007D4396" w:rsidRPr="00BB713F" w:rsidRDefault="007D4396" w:rsidP="007D4396">
            <w:pPr>
              <w:spacing w:after="0" w:line="240" w:lineRule="auto"/>
              <w:ind w:firstLine="273"/>
              <w:jc w:val="both"/>
              <w:rPr>
                <w:rFonts w:ascii="Times New Roman" w:hAnsi="Times New Roman"/>
                <w:sz w:val="20"/>
                <w:szCs w:val="20"/>
              </w:rPr>
            </w:pPr>
          </w:p>
          <w:p w14:paraId="7B22B3F6"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"5. У разі утворення центру надання адміністративних послуг як постійно діючого робочого органу для здійснення матеріально-технічного та організаційного забезпечення діяльності центру надання адміністративних послуг у структурі виконавчих органів відповідної місцевої ради утворюється відповідний структурний підрозділ, на який покладаються керівництво та відповідальність за організацію діяльності такого центру".</w:t>
            </w:r>
          </w:p>
        </w:tc>
        <w:tc>
          <w:tcPr>
            <w:tcW w:w="589" w:type="pct"/>
          </w:tcPr>
          <w:p w14:paraId="7D5ED774"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3A7C7D58"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6C5456F" w14:textId="77777777" w:rsidTr="00111FBE">
        <w:trPr>
          <w:trHeight w:val="333"/>
        </w:trPr>
        <w:tc>
          <w:tcPr>
            <w:tcW w:w="203" w:type="pct"/>
            <w:vMerge/>
          </w:tcPr>
          <w:p w14:paraId="66C7CED6"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1A56D836"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0B15BBF"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7F1976D7"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-77- Н.д. Білозір Л. М. (р.к. №230), Н.д. Аліксійчук О. В. (р.к. №355), Н.д. Плачкова Т. М. (р.к. №155)</w:t>
            </w:r>
          </w:p>
        </w:tc>
        <w:tc>
          <w:tcPr>
            <w:tcW w:w="589" w:type="pct"/>
          </w:tcPr>
          <w:p w14:paraId="0EF108C0"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4FE95DEE"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D0C5ACC" w14:textId="77777777" w:rsidTr="00111FBE">
        <w:trPr>
          <w:trHeight w:val="333"/>
        </w:trPr>
        <w:tc>
          <w:tcPr>
            <w:tcW w:w="203" w:type="pct"/>
            <w:vMerge/>
          </w:tcPr>
          <w:p w14:paraId="1905823A"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0361A8D1"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549600D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9AA0FD2"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 абзаці першому частини п’ятої статті 12 після слова утворюється доповнити словом «(визначається)», слова «структурний підрозділ (виконавчий орган)» замінити словами «виконавчий орган (структурний підрозділ або посадова особа)»;</w:t>
            </w:r>
          </w:p>
        </w:tc>
        <w:tc>
          <w:tcPr>
            <w:tcW w:w="589" w:type="pct"/>
          </w:tcPr>
          <w:p w14:paraId="2C2DA01D"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6D64548B"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609E5B17" w14:textId="77777777" w:rsidTr="00111FBE">
        <w:trPr>
          <w:trHeight w:val="333"/>
        </w:trPr>
        <w:tc>
          <w:tcPr>
            <w:tcW w:w="203" w:type="pct"/>
            <w:vMerge w:val="restart"/>
          </w:tcPr>
          <w:p w14:paraId="1E041928"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58</w:t>
            </w:r>
          </w:p>
        </w:tc>
        <w:tc>
          <w:tcPr>
            <w:tcW w:w="1059" w:type="pct"/>
            <w:vMerge w:val="restart"/>
          </w:tcPr>
          <w:p w14:paraId="1E45CD3A" w14:textId="77777777" w:rsidR="007D4396" w:rsidRPr="00BB713F" w:rsidRDefault="007D4396" w:rsidP="007D4396">
            <w:pPr>
              <w:spacing w:after="0" w:line="240" w:lineRule="auto"/>
              <w:rPr>
                <w:rFonts w:ascii="Times New Roman" w:hAnsi="Times New Roman"/>
                <w:sz w:val="20"/>
                <w:szCs w:val="20"/>
              </w:rPr>
            </w:pPr>
          </w:p>
        </w:tc>
        <w:tc>
          <w:tcPr>
            <w:tcW w:w="1031" w:type="pct"/>
            <w:vMerge w:val="restart"/>
          </w:tcPr>
          <w:p w14:paraId="76DEFEA9" w14:textId="77777777" w:rsidR="007D4396" w:rsidRPr="00BB713F" w:rsidRDefault="007D4396" w:rsidP="007D4396">
            <w:pPr>
              <w:spacing w:after="0" w:line="240" w:lineRule="auto"/>
              <w:rPr>
                <w:rFonts w:ascii="Times New Roman" w:hAnsi="Times New Roman"/>
                <w:sz w:val="20"/>
                <w:szCs w:val="20"/>
              </w:rPr>
            </w:pPr>
          </w:p>
        </w:tc>
        <w:tc>
          <w:tcPr>
            <w:tcW w:w="1087" w:type="pct"/>
          </w:tcPr>
          <w:p w14:paraId="63DC9C5E"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-78- Н.д. Мінько С. А. (р.к. №286)</w:t>
            </w:r>
          </w:p>
        </w:tc>
        <w:tc>
          <w:tcPr>
            <w:tcW w:w="589" w:type="pct"/>
          </w:tcPr>
          <w:p w14:paraId="2167AF79"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21C368F6"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3291D25B" w14:textId="77777777" w:rsidTr="00111FBE">
        <w:trPr>
          <w:trHeight w:val="333"/>
        </w:trPr>
        <w:tc>
          <w:tcPr>
            <w:tcW w:w="203" w:type="pct"/>
            <w:vMerge/>
          </w:tcPr>
          <w:p w14:paraId="36196443"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07282F31"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2BA71DE7"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532FC1D" w14:textId="77777777" w:rsidR="007D4396" w:rsidRPr="00BB713F" w:rsidRDefault="007D4396" w:rsidP="007D4396">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rPr>
              <w:t xml:space="preserve">Частину п’яту статті 12 </w:t>
            </w:r>
            <w:r w:rsidRPr="00BB713F">
              <w:rPr>
                <w:rFonts w:ascii="Times New Roman" w:hAnsi="Times New Roman"/>
                <w:sz w:val="20"/>
                <w:szCs w:val="20"/>
                <w:highlight w:val="yellow"/>
              </w:rPr>
              <w:t xml:space="preserve">доповнити абзацом другим такого змісту: </w:t>
            </w:r>
          </w:p>
          <w:p w14:paraId="4FFEAC2A"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"Представники суб'єктів надання адміністративних послуг зобов’язані дотримуватися вимог щодо часу прийому та інших вимог до роботи у центрах надання адміністративних послуг, встановленими органами, що утворили такі центри, а також безпосередньо брати участь у матеріально-технічному  забезпеченні  своїх робочих місць у центрах надання адміністративних послуг в порядку та у спосіб, визначений Кабінетом Міністрів України"</w:t>
            </w:r>
            <w:r w:rsidRPr="00BB713F">
              <w:rPr>
                <w:rFonts w:ascii="Times New Roman" w:hAnsi="Times New Roman"/>
                <w:sz w:val="20"/>
                <w:szCs w:val="20"/>
              </w:rPr>
              <w:t xml:space="preserve">. </w:t>
            </w:r>
          </w:p>
        </w:tc>
        <w:tc>
          <w:tcPr>
            <w:tcW w:w="589" w:type="pct"/>
          </w:tcPr>
          <w:p w14:paraId="781FB9F8"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742E62D1"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7F4B1DDE" w14:textId="77777777" w:rsidTr="00111FBE">
        <w:trPr>
          <w:trHeight w:val="333"/>
        </w:trPr>
        <w:tc>
          <w:tcPr>
            <w:tcW w:w="203" w:type="pct"/>
            <w:vMerge/>
          </w:tcPr>
          <w:p w14:paraId="1F3FAC3A"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68BEE544"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7E6E4461"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674245E8"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-79- Н.д. Білозір Л. М. (р.к. №230), Н.д. Аліксійчук О. В. (р.к. №355), Н.д. Плачкова Т. М. (р.к. №155)</w:t>
            </w:r>
          </w:p>
        </w:tc>
        <w:tc>
          <w:tcPr>
            <w:tcW w:w="589" w:type="pct"/>
          </w:tcPr>
          <w:p w14:paraId="7480BB1B"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0996F53F"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CDF98E3" w14:textId="77777777" w:rsidTr="00111FBE">
        <w:trPr>
          <w:trHeight w:val="333"/>
        </w:trPr>
        <w:tc>
          <w:tcPr>
            <w:tcW w:w="203" w:type="pct"/>
            <w:vMerge/>
          </w:tcPr>
          <w:p w14:paraId="7FC5BF63"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604C2EFA"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65B309F4"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091CD6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частину п’яту статті 12 </w:t>
            </w:r>
            <w:r w:rsidRPr="00BB713F">
              <w:rPr>
                <w:rFonts w:ascii="Times New Roman" w:hAnsi="Times New Roman"/>
                <w:sz w:val="20"/>
                <w:szCs w:val="20"/>
                <w:highlight w:val="yellow"/>
              </w:rPr>
              <w:t>доповнити абзацом другим такого змісту: «Представники суб'єктів надання адміністративних послуг зобов’язані  дотримуватися вимог щодо часу прийому та інших вимог до роботи у Центрах надання адміністративних послуг, встановлених органом, що утворив Центр надання адміністративних послуг.»</w:t>
            </w:r>
          </w:p>
          <w:p w14:paraId="1480BFC2" w14:textId="77777777" w:rsidR="007D4396" w:rsidRPr="00BB713F" w:rsidRDefault="007D4396" w:rsidP="007D4396">
            <w:pPr>
              <w:spacing w:after="0" w:line="240" w:lineRule="auto"/>
              <w:ind w:firstLine="273"/>
              <w:jc w:val="both"/>
              <w:rPr>
                <w:rFonts w:ascii="Times New Roman" w:hAnsi="Times New Roman"/>
                <w:sz w:val="20"/>
                <w:szCs w:val="20"/>
              </w:rPr>
            </w:pPr>
          </w:p>
          <w:p w14:paraId="2A492DD3" w14:textId="77777777" w:rsidR="007D4396" w:rsidRPr="00BB713F" w:rsidRDefault="007D4396" w:rsidP="007D4396">
            <w:pPr>
              <w:spacing w:after="0" w:line="240" w:lineRule="auto"/>
              <w:jc w:val="both"/>
              <w:rPr>
                <w:rFonts w:ascii="Times New Roman" w:hAnsi="Times New Roman"/>
                <w:b/>
                <w:sz w:val="20"/>
                <w:szCs w:val="20"/>
                <w:u w:val="single"/>
              </w:rPr>
            </w:pPr>
            <w:r w:rsidRPr="00BB713F">
              <w:rPr>
                <w:rFonts w:ascii="Times New Roman" w:hAnsi="Times New Roman"/>
                <w:b/>
                <w:sz w:val="20"/>
                <w:szCs w:val="20"/>
                <w:u w:val="single"/>
              </w:rPr>
              <w:t>Асоціація міст України:</w:t>
            </w:r>
          </w:p>
          <w:p w14:paraId="546FC1E8"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Виключити як таку, що не відповідає ст. 6 європейської Хартії місцевого самоврядування. </w:t>
            </w:r>
          </w:p>
        </w:tc>
        <w:tc>
          <w:tcPr>
            <w:tcW w:w="589" w:type="pct"/>
          </w:tcPr>
          <w:p w14:paraId="5E6EBB58" w14:textId="1C9EC054" w:rsidR="007D4396" w:rsidRPr="00BB713F" w:rsidRDefault="007B37CD" w:rsidP="007D4396">
            <w:pPr>
              <w:spacing w:after="0" w:line="240" w:lineRule="auto"/>
              <w:rPr>
                <w:rFonts w:ascii="Times New Roman" w:hAnsi="Times New Roman"/>
                <w:sz w:val="20"/>
                <w:szCs w:val="20"/>
              </w:rPr>
            </w:pPr>
            <w:r w:rsidRPr="00BB713F">
              <w:rPr>
                <w:rFonts w:ascii="Times New Roman" w:hAnsi="Times New Roman"/>
                <w:b/>
                <w:sz w:val="20"/>
                <w:szCs w:val="20"/>
                <w:highlight w:val="magenta"/>
              </w:rPr>
              <w:t>Пропозиція надана</w:t>
            </w:r>
            <w:r w:rsidRPr="00BB713F">
              <w:rPr>
                <w:rFonts w:ascii="Times New Roman" w:hAnsi="Times New Roman"/>
                <w:sz w:val="20"/>
                <w:szCs w:val="20"/>
                <w:highlight w:val="magenta"/>
              </w:rPr>
              <w:t xml:space="preserve"> </w:t>
            </w:r>
            <w:r w:rsidRPr="00BB713F">
              <w:rPr>
                <w:rFonts w:ascii="Times New Roman" w:hAnsi="Times New Roman"/>
                <w:sz w:val="20"/>
                <w:szCs w:val="20"/>
                <w:highlight w:val="magenta"/>
              </w:rPr>
              <w:t>В.С.Колтун (НАДУ) – пропозиція виключити, оскільки протирічить принципам автономії (самостійності)  МС – організаційній, правовій, фінансовій  (Ст.4 ЗУ «Про місцеве самоврядування в Україні» та ЄХМС</w:t>
            </w:r>
          </w:p>
        </w:tc>
        <w:tc>
          <w:tcPr>
            <w:tcW w:w="1031" w:type="pct"/>
            <w:vMerge/>
          </w:tcPr>
          <w:p w14:paraId="5916058B"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B1F7F01" w14:textId="77777777" w:rsidTr="00111FBE">
        <w:trPr>
          <w:trHeight w:val="333"/>
        </w:trPr>
        <w:tc>
          <w:tcPr>
            <w:tcW w:w="203" w:type="pct"/>
          </w:tcPr>
          <w:p w14:paraId="68F90BD0" w14:textId="77777777" w:rsidR="007D4396" w:rsidRPr="00BB713F" w:rsidRDefault="007D4396" w:rsidP="007D4396">
            <w:pPr>
              <w:spacing w:after="0" w:line="240" w:lineRule="auto"/>
              <w:jc w:val="center"/>
              <w:rPr>
                <w:rFonts w:ascii="Times New Roman" w:hAnsi="Times New Roman"/>
                <w:sz w:val="20"/>
                <w:szCs w:val="20"/>
              </w:rPr>
            </w:pPr>
          </w:p>
        </w:tc>
        <w:tc>
          <w:tcPr>
            <w:tcW w:w="1059" w:type="pct"/>
          </w:tcPr>
          <w:p w14:paraId="3547121D"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028EBD6D"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3905BEBD" w14:textId="77777777" w:rsidR="007D4396" w:rsidRPr="00BB713F" w:rsidRDefault="007D4396" w:rsidP="007D4396">
            <w:pPr>
              <w:spacing w:after="0" w:line="240" w:lineRule="auto"/>
              <w:ind w:firstLine="273"/>
              <w:jc w:val="both"/>
              <w:rPr>
                <w:rFonts w:ascii="Times New Roman" w:hAnsi="Times New Roman"/>
                <w:b/>
                <w:sz w:val="20"/>
                <w:szCs w:val="20"/>
                <w:u w:val="single"/>
              </w:rPr>
            </w:pPr>
            <w:r w:rsidRPr="00BB713F">
              <w:rPr>
                <w:rFonts w:ascii="Times New Roman" w:hAnsi="Times New Roman"/>
                <w:b/>
                <w:sz w:val="20"/>
                <w:szCs w:val="20"/>
                <w:highlight w:val="red"/>
                <w:u w:val="single"/>
              </w:rPr>
              <w:t>Нова правка:</w:t>
            </w:r>
          </w:p>
          <w:p w14:paraId="2C731EB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red"/>
              </w:rPr>
              <w:t>Частину 5 виключити</w:t>
            </w:r>
          </w:p>
        </w:tc>
        <w:tc>
          <w:tcPr>
            <w:tcW w:w="589" w:type="pct"/>
          </w:tcPr>
          <w:p w14:paraId="576E6351" w14:textId="77777777" w:rsidR="007D4396" w:rsidRPr="00BB713F" w:rsidRDefault="007D4396" w:rsidP="007D4396">
            <w:pPr>
              <w:spacing w:after="0" w:line="240" w:lineRule="auto"/>
              <w:rPr>
                <w:rFonts w:ascii="Times New Roman" w:hAnsi="Times New Roman"/>
                <w:sz w:val="20"/>
                <w:szCs w:val="20"/>
              </w:rPr>
            </w:pPr>
          </w:p>
        </w:tc>
        <w:tc>
          <w:tcPr>
            <w:tcW w:w="1031" w:type="pct"/>
          </w:tcPr>
          <w:p w14:paraId="40E4F889"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0718A4FC" w14:textId="77777777" w:rsidTr="00111FBE">
        <w:trPr>
          <w:trHeight w:val="333"/>
        </w:trPr>
        <w:tc>
          <w:tcPr>
            <w:tcW w:w="203" w:type="pct"/>
          </w:tcPr>
          <w:p w14:paraId="72581E08"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59</w:t>
            </w:r>
          </w:p>
        </w:tc>
        <w:tc>
          <w:tcPr>
            <w:tcW w:w="1059" w:type="pct"/>
          </w:tcPr>
          <w:p w14:paraId="3984FC7D" w14:textId="77777777" w:rsidR="007D4396" w:rsidRPr="00BB713F" w:rsidRDefault="007D4396" w:rsidP="007D4396">
            <w:pPr>
              <w:spacing w:after="0" w:line="240" w:lineRule="auto"/>
              <w:ind w:firstLine="273"/>
              <w:jc w:val="both"/>
              <w:rPr>
                <w:rFonts w:ascii="Times New Roman" w:hAnsi="Times New Roman"/>
                <w:sz w:val="20"/>
                <w:szCs w:val="20"/>
              </w:rPr>
            </w:pPr>
          </w:p>
        </w:tc>
        <w:tc>
          <w:tcPr>
            <w:tcW w:w="1031" w:type="pct"/>
          </w:tcPr>
          <w:p w14:paraId="3DD70A52"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частини шосту і сьому викласти у такій редакції:</w:t>
            </w:r>
          </w:p>
        </w:tc>
        <w:tc>
          <w:tcPr>
            <w:tcW w:w="1087" w:type="pct"/>
          </w:tcPr>
          <w:p w14:paraId="7DB3CD7E" w14:textId="77777777" w:rsidR="007D4396" w:rsidRPr="00BB713F" w:rsidRDefault="007D4396" w:rsidP="007D4396">
            <w:pPr>
              <w:spacing w:after="0" w:line="240" w:lineRule="auto"/>
              <w:jc w:val="both"/>
              <w:rPr>
                <w:rFonts w:ascii="Times New Roman" w:hAnsi="Times New Roman"/>
                <w:sz w:val="20"/>
                <w:szCs w:val="20"/>
              </w:rPr>
            </w:pPr>
          </w:p>
        </w:tc>
        <w:tc>
          <w:tcPr>
            <w:tcW w:w="589" w:type="pct"/>
          </w:tcPr>
          <w:p w14:paraId="75DF5594" w14:textId="77777777" w:rsidR="007D4396" w:rsidRPr="00BB713F" w:rsidRDefault="007D4396" w:rsidP="007D4396">
            <w:pPr>
              <w:spacing w:after="0" w:line="240" w:lineRule="auto"/>
              <w:jc w:val="both"/>
              <w:rPr>
                <w:rFonts w:ascii="Times New Roman" w:hAnsi="Times New Roman"/>
                <w:sz w:val="20"/>
                <w:szCs w:val="20"/>
              </w:rPr>
            </w:pPr>
          </w:p>
        </w:tc>
        <w:tc>
          <w:tcPr>
            <w:tcW w:w="1031" w:type="pct"/>
          </w:tcPr>
          <w:p w14:paraId="13E303E2"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77C30D73" w14:textId="77777777" w:rsidTr="00111FBE">
        <w:trPr>
          <w:trHeight w:val="333"/>
        </w:trPr>
        <w:tc>
          <w:tcPr>
            <w:tcW w:w="203" w:type="pct"/>
            <w:vMerge w:val="restart"/>
          </w:tcPr>
          <w:p w14:paraId="577E0DA5" w14:textId="77777777" w:rsidR="007D4396" w:rsidRPr="00BB713F" w:rsidRDefault="007D4396" w:rsidP="007D4396">
            <w:pPr>
              <w:spacing w:after="0" w:line="240" w:lineRule="auto"/>
              <w:jc w:val="center"/>
              <w:rPr>
                <w:rFonts w:ascii="Times New Roman" w:hAnsi="Times New Roman"/>
                <w:sz w:val="20"/>
                <w:szCs w:val="20"/>
              </w:rPr>
            </w:pPr>
            <w:r w:rsidRPr="00BB713F">
              <w:rPr>
                <w:rFonts w:ascii="Times New Roman" w:hAnsi="Times New Roman"/>
                <w:sz w:val="20"/>
                <w:szCs w:val="20"/>
              </w:rPr>
              <w:t>60</w:t>
            </w:r>
          </w:p>
        </w:tc>
        <w:tc>
          <w:tcPr>
            <w:tcW w:w="1059" w:type="pct"/>
          </w:tcPr>
          <w:p w14:paraId="19DE5254"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6. 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tc>
        <w:tc>
          <w:tcPr>
            <w:tcW w:w="1031" w:type="pct"/>
            <w:vMerge w:val="restart"/>
          </w:tcPr>
          <w:p w14:paraId="01091CC3"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 «6. У центрі надання адміністративних послуг надаються усі адміністративні послуги, суб’єктом надання яких є рада, що прийняла рішення про утворення такого центру, її виконавчі органи, адміністративні послуги, які надаються територіальними органами центральних органів виконавчої влади, інших державних органів, їх посадовими особами на території, яку обслуговує центр надання адміністративних послуг, а також адміністративні послуги, які надаються відповідно до договорів щодо обслуговування жителів однієї громади у центрі надання адміністративних послуг, створеному радою іншої громади.</w:t>
            </w:r>
          </w:p>
        </w:tc>
        <w:tc>
          <w:tcPr>
            <w:tcW w:w="1087" w:type="pct"/>
          </w:tcPr>
          <w:p w14:paraId="55A119D0"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-80- Н.д. Клименко Ю. Л. (р.к. №210)</w:t>
            </w:r>
          </w:p>
        </w:tc>
        <w:tc>
          <w:tcPr>
            <w:tcW w:w="589" w:type="pct"/>
          </w:tcPr>
          <w:p w14:paraId="20682A8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5733C2BF" w14:textId="77777777" w:rsidR="007D4396" w:rsidRPr="00BB713F" w:rsidRDefault="007D4396" w:rsidP="007D4396">
            <w:pPr>
              <w:spacing w:after="0" w:line="240" w:lineRule="auto"/>
              <w:rPr>
                <w:rFonts w:ascii="Times New Roman" w:hAnsi="Times New Roman"/>
                <w:sz w:val="20"/>
                <w:szCs w:val="20"/>
              </w:rPr>
            </w:pPr>
          </w:p>
        </w:tc>
      </w:tr>
      <w:tr w:rsidR="007D4396" w:rsidRPr="00BB713F" w14:paraId="5C6B7253" w14:textId="77777777" w:rsidTr="00111FBE">
        <w:trPr>
          <w:trHeight w:val="333"/>
        </w:trPr>
        <w:tc>
          <w:tcPr>
            <w:tcW w:w="203" w:type="pct"/>
            <w:vMerge/>
          </w:tcPr>
          <w:p w14:paraId="10E7DC7B"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2A021D26"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2E24F2B4"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5A7FAA32"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6EB132F4"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1EFC9EF9"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29CC4667" w14:textId="77777777" w:rsidTr="00111FBE">
        <w:trPr>
          <w:trHeight w:val="333"/>
        </w:trPr>
        <w:tc>
          <w:tcPr>
            <w:tcW w:w="203" w:type="pct"/>
            <w:vMerge/>
          </w:tcPr>
          <w:p w14:paraId="210DB904"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267F8048"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04691BFB"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4F632D25"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-81- Н.д. Безгін В. Ю. (р.к. №75)</w:t>
            </w:r>
          </w:p>
        </w:tc>
        <w:tc>
          <w:tcPr>
            <w:tcW w:w="589" w:type="pct"/>
          </w:tcPr>
          <w:p w14:paraId="2AC7D0CA"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4EA1A1E2"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32179776" w14:textId="77777777" w:rsidTr="00111FBE">
        <w:trPr>
          <w:trHeight w:val="333"/>
        </w:trPr>
        <w:tc>
          <w:tcPr>
            <w:tcW w:w="203" w:type="pct"/>
            <w:vMerge/>
          </w:tcPr>
          <w:p w14:paraId="1CB59518"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7D256B9E"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F9E8B8E"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205C8381"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«6. У центрі надання адміністративних послуг надаються усі адміністративні послуги, суб’єктом надання яких є рада, що прийняла рішення про утворення такого центру, її виконавчі органи, адміністративні послуги, які надаються територіальними органами центральних органів виконавчої влади, інших державних органів, їх посадовими особами на території, яку обслуговує центр надання адміністративних послуг (крім випадків, визначених Кабінетом Міністрів України), а також адміністративні послуги, які надаються відповідно до договорів щодо обслуговування жителів однієї громади у центрі надання адміністративних послуг, створеному радою іншої громади.</w:t>
            </w:r>
          </w:p>
        </w:tc>
        <w:tc>
          <w:tcPr>
            <w:tcW w:w="589" w:type="pct"/>
          </w:tcPr>
          <w:p w14:paraId="182DB931"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2D2651A9"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1F345A2D" w14:textId="77777777" w:rsidTr="00111FBE">
        <w:trPr>
          <w:trHeight w:val="333"/>
        </w:trPr>
        <w:tc>
          <w:tcPr>
            <w:tcW w:w="203" w:type="pct"/>
            <w:vMerge/>
          </w:tcPr>
          <w:p w14:paraId="4E1A6641"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65D1A407"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368E8745"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4E83D08"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-82- Н.д. Мінько С. А. (р.к. №286)</w:t>
            </w:r>
          </w:p>
        </w:tc>
        <w:tc>
          <w:tcPr>
            <w:tcW w:w="589" w:type="pct"/>
          </w:tcPr>
          <w:p w14:paraId="2C7A2304"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649E1263"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460AB7A4" w14:textId="77777777" w:rsidTr="00111FBE">
        <w:trPr>
          <w:trHeight w:val="333"/>
        </w:trPr>
        <w:tc>
          <w:tcPr>
            <w:tcW w:w="203" w:type="pct"/>
            <w:vMerge/>
          </w:tcPr>
          <w:p w14:paraId="36742DA4"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2207B662"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CECA439"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3D64D149"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Викласти в такій редакції:</w:t>
            </w:r>
          </w:p>
          <w:p w14:paraId="5FBDA84C"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"6. Перелік адміністративних послуг, які надаються через центр надання адміністративних послуг, визначається органом, який прийняв рішення про утворення такого центру з урахуванням переліку </w:t>
            </w:r>
            <w:r w:rsidRPr="00BB713F">
              <w:rPr>
                <w:rFonts w:ascii="Times New Roman" w:hAnsi="Times New Roman"/>
                <w:sz w:val="20"/>
                <w:szCs w:val="20"/>
              </w:rPr>
              <w:lastRenderedPageBreak/>
              <w:t>обов'язкових адміністративних послуг, який затверджується Кабінетом Міністрів України".</w:t>
            </w:r>
          </w:p>
        </w:tc>
        <w:tc>
          <w:tcPr>
            <w:tcW w:w="589" w:type="pct"/>
          </w:tcPr>
          <w:p w14:paraId="09EE5018"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16834C16"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11CEF16A" w14:textId="77777777" w:rsidTr="00111FBE">
        <w:trPr>
          <w:trHeight w:val="333"/>
        </w:trPr>
        <w:tc>
          <w:tcPr>
            <w:tcW w:w="203" w:type="pct"/>
            <w:vMerge/>
          </w:tcPr>
          <w:p w14:paraId="2433EBA4"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val="restart"/>
          </w:tcPr>
          <w:p w14:paraId="76E3BCFB"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19D5D130"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3AC6D669"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b/>
                <w:sz w:val="20"/>
                <w:szCs w:val="20"/>
              </w:rPr>
              <w:t>-83- Н.д. Білозір Л. М. (р.к. №230), Н.д. Аліксійчук О. В. (р.к. №355), Н.д. Плачкова Т. М. (р.к. №155)</w:t>
            </w:r>
          </w:p>
        </w:tc>
        <w:tc>
          <w:tcPr>
            <w:tcW w:w="589" w:type="pct"/>
          </w:tcPr>
          <w:p w14:paraId="791C47EB" w14:textId="77777777" w:rsidR="007D4396" w:rsidRPr="00BB713F" w:rsidRDefault="007D4396" w:rsidP="007D4396">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4CFFF10A" w14:textId="77777777" w:rsidR="007D4396" w:rsidRPr="00BB713F" w:rsidRDefault="007D4396" w:rsidP="007D4396">
            <w:pPr>
              <w:spacing w:after="0" w:line="240" w:lineRule="auto"/>
              <w:jc w:val="both"/>
              <w:rPr>
                <w:rFonts w:ascii="Times New Roman" w:hAnsi="Times New Roman"/>
                <w:sz w:val="20"/>
                <w:szCs w:val="20"/>
              </w:rPr>
            </w:pPr>
          </w:p>
        </w:tc>
      </w:tr>
      <w:tr w:rsidR="007D4396" w:rsidRPr="00BB713F" w14:paraId="557D6228" w14:textId="77777777" w:rsidTr="00111FBE">
        <w:trPr>
          <w:trHeight w:val="333"/>
        </w:trPr>
        <w:tc>
          <w:tcPr>
            <w:tcW w:w="203" w:type="pct"/>
            <w:vMerge/>
          </w:tcPr>
          <w:p w14:paraId="4B102EBF" w14:textId="77777777" w:rsidR="007D4396" w:rsidRPr="00BB713F" w:rsidRDefault="007D4396" w:rsidP="007D4396">
            <w:pPr>
              <w:spacing w:after="0" w:line="240" w:lineRule="auto"/>
              <w:jc w:val="center"/>
              <w:rPr>
                <w:rFonts w:ascii="Times New Roman" w:hAnsi="Times New Roman"/>
                <w:sz w:val="20"/>
                <w:szCs w:val="20"/>
              </w:rPr>
            </w:pPr>
          </w:p>
        </w:tc>
        <w:tc>
          <w:tcPr>
            <w:tcW w:w="1059" w:type="pct"/>
            <w:vMerge/>
          </w:tcPr>
          <w:p w14:paraId="46DE3AEA" w14:textId="77777777" w:rsidR="007D4396" w:rsidRPr="00BB713F" w:rsidRDefault="007D4396" w:rsidP="007D4396">
            <w:pPr>
              <w:spacing w:after="0" w:line="240" w:lineRule="auto"/>
              <w:jc w:val="both"/>
              <w:rPr>
                <w:rFonts w:ascii="Times New Roman" w:hAnsi="Times New Roman"/>
                <w:sz w:val="20"/>
                <w:szCs w:val="20"/>
              </w:rPr>
            </w:pPr>
          </w:p>
        </w:tc>
        <w:tc>
          <w:tcPr>
            <w:tcW w:w="1031" w:type="pct"/>
            <w:vMerge/>
          </w:tcPr>
          <w:p w14:paraId="56870191" w14:textId="77777777" w:rsidR="007D4396" w:rsidRPr="00BB713F" w:rsidRDefault="007D4396" w:rsidP="007D4396">
            <w:pPr>
              <w:spacing w:after="0" w:line="240" w:lineRule="auto"/>
              <w:jc w:val="both"/>
              <w:rPr>
                <w:rFonts w:ascii="Times New Roman" w:hAnsi="Times New Roman"/>
                <w:sz w:val="20"/>
                <w:szCs w:val="20"/>
              </w:rPr>
            </w:pPr>
          </w:p>
        </w:tc>
        <w:tc>
          <w:tcPr>
            <w:tcW w:w="1087" w:type="pct"/>
          </w:tcPr>
          <w:p w14:paraId="1453FA5C"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перший частини шостої статті 12 викласти в наступній редакції: «Перелік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p w14:paraId="74B8575D" w14:textId="77777777" w:rsidR="007D4396" w:rsidRPr="00BB713F" w:rsidRDefault="007D4396" w:rsidP="007D4396">
            <w:pPr>
              <w:spacing w:after="0" w:line="240" w:lineRule="auto"/>
              <w:ind w:firstLine="273"/>
              <w:jc w:val="both"/>
              <w:rPr>
                <w:rFonts w:ascii="Times New Roman" w:hAnsi="Times New Roman"/>
                <w:sz w:val="20"/>
                <w:szCs w:val="20"/>
              </w:rPr>
            </w:pPr>
          </w:p>
          <w:p w14:paraId="5EFC709C" w14:textId="77777777" w:rsidR="007D4396" w:rsidRPr="00BB713F" w:rsidRDefault="007D4396" w:rsidP="007D4396">
            <w:pPr>
              <w:spacing w:after="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15790B2F" w14:textId="77777777" w:rsidR="007D4396" w:rsidRPr="00BB713F" w:rsidRDefault="007D4396" w:rsidP="007D4396">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 зміну</w:t>
            </w:r>
          </w:p>
          <w:p w14:paraId="5FAEBCE0" w14:textId="77777777" w:rsidR="007D4396" w:rsidRPr="00BB713F" w:rsidRDefault="007D4396" w:rsidP="007D4396">
            <w:pPr>
              <w:spacing w:after="0" w:line="240" w:lineRule="auto"/>
              <w:ind w:firstLine="273"/>
              <w:jc w:val="both"/>
              <w:rPr>
                <w:rFonts w:ascii="Times New Roman" w:hAnsi="Times New Roman"/>
                <w:sz w:val="20"/>
                <w:szCs w:val="20"/>
              </w:rPr>
            </w:pPr>
          </w:p>
          <w:p w14:paraId="4D90BD0F" w14:textId="77777777" w:rsidR="007D4396" w:rsidRPr="00BB713F" w:rsidRDefault="007D4396" w:rsidP="007D4396">
            <w:pPr>
              <w:spacing w:after="0" w:line="240" w:lineRule="auto"/>
              <w:ind w:firstLine="140"/>
              <w:jc w:val="both"/>
              <w:rPr>
                <w:rFonts w:ascii="Times New Roman" w:hAnsi="Times New Roman"/>
                <w:b/>
                <w:bCs/>
                <w:sz w:val="20"/>
                <w:szCs w:val="20"/>
                <w:u w:val="single"/>
              </w:rPr>
            </w:pPr>
            <w:r w:rsidRPr="00BB713F">
              <w:rPr>
                <w:rFonts w:ascii="Times New Roman" w:hAnsi="Times New Roman"/>
                <w:b/>
                <w:bCs/>
                <w:sz w:val="20"/>
                <w:szCs w:val="20"/>
                <w:u w:val="single"/>
              </w:rPr>
              <w:t>ГНЕУ:</w:t>
            </w:r>
          </w:p>
          <w:p w14:paraId="44B1C091" w14:textId="77777777" w:rsidR="007D4396" w:rsidRPr="00BB713F" w:rsidRDefault="007D4396" w:rsidP="007D4396">
            <w:pPr>
              <w:spacing w:after="0" w:line="240" w:lineRule="auto"/>
              <w:ind w:firstLine="71"/>
              <w:contextualSpacing/>
              <w:jc w:val="both"/>
              <w:rPr>
                <w:rFonts w:ascii="Times New Roman" w:hAnsi="Times New Roman"/>
                <w:bCs/>
                <w:sz w:val="20"/>
                <w:szCs w:val="20"/>
              </w:rPr>
            </w:pPr>
            <w:r w:rsidRPr="00BB713F">
              <w:rPr>
                <w:rFonts w:ascii="Times New Roman" w:hAnsi="Times New Roman"/>
                <w:bCs/>
                <w:sz w:val="20"/>
                <w:szCs w:val="20"/>
              </w:rPr>
              <w:t>Фактично на органи місцевого самоврядування покладається обов’язок матеріально-технічного забезпечення надання адміністративних послуг, які згідно з законодавством нині надаються іншими державними органами, зокрема, органами виконавчої влади, що не відповідає статті 143 Конституції України.</w:t>
            </w:r>
          </w:p>
          <w:p w14:paraId="72354587" w14:textId="77777777" w:rsidR="007D4396" w:rsidRPr="00BB713F" w:rsidRDefault="007D4396" w:rsidP="007D4396">
            <w:pPr>
              <w:spacing w:after="0" w:line="240" w:lineRule="auto"/>
              <w:ind w:firstLine="273"/>
              <w:jc w:val="both"/>
              <w:rPr>
                <w:rFonts w:ascii="Times New Roman" w:hAnsi="Times New Roman"/>
                <w:sz w:val="20"/>
                <w:szCs w:val="20"/>
                <w:lang w:val="ru-RU"/>
              </w:rPr>
            </w:pPr>
          </w:p>
          <w:p w14:paraId="00B9377F" w14:textId="77777777" w:rsidR="007D4396" w:rsidRPr="00BB713F" w:rsidRDefault="007D4396" w:rsidP="007D4396">
            <w:pPr>
              <w:pStyle w:val="Default"/>
              <w:jc w:val="both"/>
              <w:rPr>
                <w:rFonts w:ascii="Times New Roman" w:hAnsi="Times New Roman" w:cs="Times New Roman"/>
                <w:b/>
                <w:bCs/>
                <w:color w:val="auto"/>
                <w:sz w:val="20"/>
                <w:szCs w:val="20"/>
                <w:u w:val="single"/>
              </w:rPr>
            </w:pPr>
            <w:r w:rsidRPr="00BB713F">
              <w:rPr>
                <w:rFonts w:ascii="Times New Roman" w:hAnsi="Times New Roman" w:cs="Times New Roman"/>
                <w:b/>
                <w:bCs/>
                <w:color w:val="auto"/>
                <w:sz w:val="20"/>
                <w:szCs w:val="20"/>
                <w:u w:val="single"/>
              </w:rPr>
              <w:t>Лисичанська міська рада:</w:t>
            </w:r>
          </w:p>
          <w:p w14:paraId="5C92A288" w14:textId="77777777" w:rsidR="007D4396" w:rsidRPr="00BB713F" w:rsidRDefault="007D4396" w:rsidP="007D4396">
            <w:pPr>
              <w:pStyle w:val="Default"/>
              <w:jc w:val="both"/>
              <w:rPr>
                <w:rFonts w:ascii="Times New Roman" w:hAnsi="Times New Roman" w:cs="Times New Roman"/>
                <w:color w:val="auto"/>
                <w:sz w:val="20"/>
                <w:szCs w:val="20"/>
                <w:highlight w:val="yellow"/>
              </w:rPr>
            </w:pPr>
            <w:r w:rsidRPr="00BB713F">
              <w:rPr>
                <w:rFonts w:ascii="Times New Roman" w:hAnsi="Times New Roman" w:cs="Times New Roman"/>
                <w:color w:val="auto"/>
                <w:sz w:val="20"/>
                <w:szCs w:val="20"/>
                <w:highlight w:val="yellow"/>
              </w:rPr>
              <w:t>Доповнити пункт, що пропонується абзацом наступного змісту:</w:t>
            </w:r>
          </w:p>
          <w:p w14:paraId="0072195F" w14:textId="77777777" w:rsidR="007D4396" w:rsidRPr="00BB713F" w:rsidRDefault="007D4396" w:rsidP="007D4396">
            <w:pPr>
              <w:pStyle w:val="Default"/>
              <w:jc w:val="both"/>
              <w:rPr>
                <w:rFonts w:ascii="Times New Roman" w:hAnsi="Times New Roman" w:cs="Times New Roman"/>
                <w:b/>
                <w:bCs/>
                <w:color w:val="auto"/>
                <w:sz w:val="20"/>
                <w:szCs w:val="20"/>
              </w:rPr>
            </w:pPr>
            <w:r w:rsidRPr="00BB713F">
              <w:rPr>
                <w:rFonts w:ascii="Times New Roman" w:hAnsi="Times New Roman" w:cs="Times New Roman"/>
                <w:b/>
                <w:bCs/>
                <w:color w:val="auto"/>
                <w:sz w:val="20"/>
                <w:szCs w:val="20"/>
                <w:highlight w:val="yellow"/>
              </w:rPr>
              <w:t xml:space="preserve">«Перелік адміністративних послуг, які надаються у центрі надання адміністративних послуг, визначається органом, який прийняв рішення про утворення центру надання адміністративних послуг з урахуванням технічних та кадрових можливостей центру </w:t>
            </w:r>
            <w:r w:rsidRPr="00BB713F">
              <w:rPr>
                <w:rFonts w:ascii="Times New Roman" w:hAnsi="Times New Roman" w:cs="Times New Roman"/>
                <w:b/>
                <w:bCs/>
                <w:color w:val="auto"/>
                <w:sz w:val="20"/>
                <w:szCs w:val="20"/>
                <w:highlight w:val="yellow"/>
              </w:rPr>
              <w:lastRenderedPageBreak/>
              <w:t>надання адміністративних послуг».</w:t>
            </w:r>
          </w:p>
          <w:p w14:paraId="344407E9" w14:textId="77777777" w:rsidR="007D4396" w:rsidRPr="00BB713F" w:rsidRDefault="007D4396" w:rsidP="007D4396">
            <w:pPr>
              <w:pStyle w:val="Default"/>
              <w:jc w:val="both"/>
              <w:rPr>
                <w:rFonts w:ascii="Times New Roman" w:hAnsi="Times New Roman" w:cs="Times New Roman"/>
                <w:b/>
                <w:bCs/>
                <w:color w:val="auto"/>
                <w:sz w:val="20"/>
                <w:szCs w:val="20"/>
              </w:rPr>
            </w:pPr>
          </w:p>
          <w:p w14:paraId="30F04A8A" w14:textId="77777777" w:rsidR="007D4396" w:rsidRPr="00BB713F" w:rsidRDefault="007D4396" w:rsidP="007D4396">
            <w:pPr>
              <w:pStyle w:val="Default"/>
              <w:jc w:val="both"/>
              <w:rPr>
                <w:rFonts w:ascii="Times New Roman" w:hAnsi="Times New Roman" w:cs="Times New Roman"/>
                <w:b/>
                <w:bCs/>
                <w:color w:val="auto"/>
                <w:sz w:val="20"/>
                <w:szCs w:val="20"/>
              </w:rPr>
            </w:pPr>
            <w:r w:rsidRPr="00BB713F">
              <w:rPr>
                <w:rFonts w:ascii="Times New Roman" w:hAnsi="Times New Roman" w:cs="Times New Roman"/>
                <w:color w:val="auto"/>
                <w:sz w:val="20"/>
                <w:szCs w:val="20"/>
              </w:rPr>
              <w:t>Пропонуємо слова та знаки</w:t>
            </w:r>
            <w:r w:rsidRPr="00BB713F">
              <w:rPr>
                <w:rFonts w:ascii="Times New Roman" w:hAnsi="Times New Roman" w:cs="Times New Roman"/>
                <w:b/>
                <w:bCs/>
                <w:color w:val="auto"/>
                <w:sz w:val="20"/>
                <w:szCs w:val="20"/>
              </w:rPr>
              <w:t xml:space="preserve"> «на території, яку обслуговує центр надання адміністративних послуг»  </w:t>
            </w:r>
            <w:r w:rsidRPr="00BB713F">
              <w:rPr>
                <w:rFonts w:ascii="Times New Roman" w:hAnsi="Times New Roman" w:cs="Times New Roman"/>
                <w:color w:val="auto"/>
                <w:sz w:val="20"/>
                <w:szCs w:val="20"/>
              </w:rPr>
              <w:t>замінити словами та знаками</w:t>
            </w:r>
            <w:r w:rsidRPr="00BB713F">
              <w:rPr>
                <w:rFonts w:ascii="Times New Roman" w:hAnsi="Times New Roman" w:cs="Times New Roman"/>
                <w:b/>
                <w:bCs/>
                <w:color w:val="auto"/>
                <w:sz w:val="20"/>
                <w:szCs w:val="20"/>
              </w:rPr>
              <w:t xml:space="preserve"> «на території, на якій здійснюються їх повноваження відповідно до чинного законодавства».</w:t>
            </w:r>
          </w:p>
          <w:p w14:paraId="0D686DC2" w14:textId="77777777" w:rsidR="007D4396" w:rsidRPr="00BB713F" w:rsidRDefault="007D4396" w:rsidP="007D4396">
            <w:pPr>
              <w:spacing w:after="0" w:line="240" w:lineRule="auto"/>
              <w:ind w:firstLine="273"/>
              <w:jc w:val="both"/>
              <w:rPr>
                <w:rFonts w:ascii="Times New Roman" w:hAnsi="Times New Roman"/>
                <w:sz w:val="20"/>
                <w:szCs w:val="20"/>
              </w:rPr>
            </w:pPr>
          </w:p>
          <w:p w14:paraId="7A477098" w14:textId="77777777" w:rsidR="007D4396" w:rsidRPr="00BB713F" w:rsidRDefault="007D4396" w:rsidP="007D4396">
            <w:pPr>
              <w:spacing w:after="0" w:line="240" w:lineRule="auto"/>
              <w:ind w:firstLine="176"/>
              <w:jc w:val="both"/>
              <w:rPr>
                <w:rFonts w:ascii="Times New Roman" w:hAnsi="Times New Roman"/>
                <w:b/>
                <w:bCs/>
                <w:sz w:val="20"/>
                <w:szCs w:val="20"/>
                <w:u w:val="single"/>
              </w:rPr>
            </w:pPr>
            <w:r w:rsidRPr="00BB713F">
              <w:rPr>
                <w:rFonts w:ascii="Times New Roman" w:hAnsi="Times New Roman"/>
                <w:b/>
                <w:bCs/>
                <w:sz w:val="20"/>
                <w:szCs w:val="20"/>
                <w:u w:val="single"/>
              </w:rPr>
              <w:t>Асоціація ОТГ:</w:t>
            </w:r>
          </w:p>
          <w:p w14:paraId="21B779DC" w14:textId="77777777" w:rsidR="007D4396" w:rsidRPr="00BB713F" w:rsidRDefault="007D4396" w:rsidP="007D4396">
            <w:pPr>
              <w:spacing w:after="0" w:line="240" w:lineRule="auto"/>
              <w:ind w:firstLine="176"/>
              <w:jc w:val="both"/>
              <w:rPr>
                <w:rFonts w:ascii="Times New Roman" w:hAnsi="Times New Roman"/>
                <w:sz w:val="20"/>
                <w:szCs w:val="20"/>
              </w:rPr>
            </w:pPr>
            <w:r w:rsidRPr="00BB713F">
              <w:rPr>
                <w:rFonts w:ascii="Times New Roman" w:hAnsi="Times New Roman"/>
                <w:sz w:val="20"/>
                <w:szCs w:val="20"/>
              </w:rPr>
              <w:t xml:space="preserve">Покладання на органи місцевого самоврядування повноважень, пов’язаних з наданням адміністративних послуг органами виконавчої влади, потребує надання місцевим бюджетам відповідних фінансових ресурсів, як це передбачено у частині третій статті 142 Конституції України, згідно з якою витрати органів місцевого самоврядування, що виникли внаслідок рішень органів державної влади, компенсуються державою. </w:t>
            </w:r>
          </w:p>
          <w:p w14:paraId="16CAA7BE" w14:textId="77777777" w:rsidR="007D4396" w:rsidRPr="00BB713F" w:rsidRDefault="007D4396" w:rsidP="007D4396">
            <w:pPr>
              <w:spacing w:after="0" w:line="240" w:lineRule="auto"/>
              <w:ind w:firstLine="176"/>
              <w:jc w:val="both"/>
              <w:rPr>
                <w:rFonts w:ascii="Times New Roman" w:hAnsi="Times New Roman"/>
                <w:sz w:val="20"/>
                <w:szCs w:val="20"/>
              </w:rPr>
            </w:pPr>
          </w:p>
          <w:p w14:paraId="7791EE0D" w14:textId="77777777" w:rsidR="007D4396" w:rsidRPr="00BB713F" w:rsidRDefault="007D4396" w:rsidP="007D4396">
            <w:pPr>
              <w:spacing w:after="0" w:line="240" w:lineRule="auto"/>
              <w:ind w:firstLine="176"/>
              <w:jc w:val="both"/>
              <w:rPr>
                <w:rFonts w:ascii="Times New Roman" w:hAnsi="Times New Roman"/>
                <w:b/>
                <w:sz w:val="20"/>
                <w:szCs w:val="20"/>
                <w:u w:val="single"/>
              </w:rPr>
            </w:pPr>
            <w:r w:rsidRPr="00BB713F">
              <w:rPr>
                <w:rFonts w:ascii="Times New Roman" w:hAnsi="Times New Roman"/>
                <w:b/>
                <w:sz w:val="20"/>
                <w:szCs w:val="20"/>
                <w:u w:val="single"/>
              </w:rPr>
              <w:t>Асоціація міст України:</w:t>
            </w:r>
          </w:p>
          <w:p w14:paraId="3466543F" w14:textId="77777777" w:rsidR="007D4396" w:rsidRPr="00BB713F" w:rsidRDefault="007D4396" w:rsidP="007D4396">
            <w:pPr>
              <w:spacing w:after="0" w:line="240" w:lineRule="auto"/>
              <w:ind w:firstLine="176"/>
              <w:jc w:val="both"/>
              <w:rPr>
                <w:rFonts w:ascii="Times New Roman" w:hAnsi="Times New Roman"/>
                <w:sz w:val="20"/>
                <w:szCs w:val="20"/>
              </w:rPr>
            </w:pPr>
            <w:r w:rsidRPr="00BB713F">
              <w:rPr>
                <w:rFonts w:ascii="Times New Roman" w:hAnsi="Times New Roman"/>
                <w:sz w:val="20"/>
                <w:szCs w:val="20"/>
              </w:rPr>
              <w:t>Виключити зміну.</w:t>
            </w:r>
          </w:p>
        </w:tc>
        <w:tc>
          <w:tcPr>
            <w:tcW w:w="589" w:type="pct"/>
          </w:tcPr>
          <w:p w14:paraId="54BAC18A" w14:textId="77777777" w:rsidR="007D4396" w:rsidRPr="00BB713F" w:rsidRDefault="007D4396" w:rsidP="007D4396">
            <w:pPr>
              <w:spacing w:after="0" w:line="240" w:lineRule="auto"/>
              <w:rPr>
                <w:rFonts w:ascii="Times New Roman" w:hAnsi="Times New Roman"/>
                <w:sz w:val="20"/>
                <w:szCs w:val="20"/>
              </w:rPr>
            </w:pPr>
          </w:p>
        </w:tc>
        <w:tc>
          <w:tcPr>
            <w:tcW w:w="1031" w:type="pct"/>
            <w:vMerge/>
          </w:tcPr>
          <w:p w14:paraId="1B9F9E02" w14:textId="77777777" w:rsidR="007D4396" w:rsidRPr="00BB713F" w:rsidRDefault="007D4396" w:rsidP="007D4396">
            <w:pPr>
              <w:spacing w:after="0" w:line="240" w:lineRule="auto"/>
              <w:jc w:val="both"/>
              <w:rPr>
                <w:rFonts w:ascii="Times New Roman" w:hAnsi="Times New Roman"/>
                <w:sz w:val="20"/>
                <w:szCs w:val="20"/>
              </w:rPr>
            </w:pPr>
          </w:p>
        </w:tc>
      </w:tr>
      <w:tr w:rsidR="007B37CD" w:rsidRPr="00BB713F" w14:paraId="71D44E47" w14:textId="77777777" w:rsidTr="00111FBE">
        <w:trPr>
          <w:trHeight w:val="333"/>
        </w:trPr>
        <w:tc>
          <w:tcPr>
            <w:tcW w:w="203" w:type="pct"/>
          </w:tcPr>
          <w:p w14:paraId="462B718C"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0BAFD99C"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743BEFAA"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3A663D3A"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7F47A645"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Викласти в такій редакції:</w:t>
            </w:r>
          </w:p>
          <w:p w14:paraId="7AC29ADA" w14:textId="77777777" w:rsidR="007B37CD" w:rsidRPr="00BB713F" w:rsidRDefault="007B37CD" w:rsidP="007B37CD">
            <w:pPr>
              <w:spacing w:before="120" w:after="120" w:line="240" w:lineRule="auto"/>
              <w:ind w:firstLine="140"/>
              <w:jc w:val="both"/>
              <w:rPr>
                <w:rFonts w:ascii="Times New Roman" w:hAnsi="Times New Roman"/>
                <w:b/>
                <w:bCs/>
                <w:sz w:val="20"/>
                <w:szCs w:val="20"/>
                <w:highlight w:val="red"/>
              </w:rPr>
            </w:pPr>
            <w:r w:rsidRPr="00BB713F">
              <w:rPr>
                <w:rFonts w:ascii="Times New Roman" w:hAnsi="Times New Roman"/>
                <w:b/>
                <w:bCs/>
                <w:sz w:val="20"/>
                <w:szCs w:val="20"/>
                <w:highlight w:val="red"/>
              </w:rPr>
              <w:t>5. Перелік адміністративних послуг, які надаються у центрі надання адміністративних послуг, затверджується органом, який прийняв рішення про утворення такого центру, та включає:</w:t>
            </w:r>
          </w:p>
          <w:p w14:paraId="16BB8BB8" w14:textId="77777777" w:rsidR="007B37CD" w:rsidRPr="00BB713F" w:rsidRDefault="007B37CD" w:rsidP="007B37CD">
            <w:pPr>
              <w:spacing w:before="120" w:after="120" w:line="240" w:lineRule="auto"/>
              <w:ind w:firstLine="140"/>
              <w:jc w:val="both"/>
              <w:rPr>
                <w:rFonts w:ascii="Times New Roman" w:hAnsi="Times New Roman"/>
                <w:b/>
                <w:bCs/>
                <w:sz w:val="20"/>
                <w:szCs w:val="20"/>
                <w:highlight w:val="red"/>
              </w:rPr>
            </w:pPr>
            <w:r w:rsidRPr="00BB713F">
              <w:rPr>
                <w:rFonts w:ascii="Times New Roman" w:hAnsi="Times New Roman"/>
                <w:b/>
                <w:bCs/>
                <w:sz w:val="20"/>
                <w:szCs w:val="20"/>
                <w:highlight w:val="red"/>
              </w:rPr>
              <w:t xml:space="preserve">1) всі адміністративні послуги, суб’єктами надання яких є органи </w:t>
            </w:r>
            <w:r w:rsidRPr="00BB713F">
              <w:rPr>
                <w:rFonts w:ascii="Times New Roman" w:hAnsi="Times New Roman"/>
                <w:b/>
                <w:bCs/>
                <w:sz w:val="20"/>
                <w:szCs w:val="20"/>
                <w:highlight w:val="red"/>
              </w:rPr>
              <w:lastRenderedPageBreak/>
              <w:t>місцевого самоврядування, їхні посадові особи;</w:t>
            </w:r>
          </w:p>
          <w:p w14:paraId="33EBC253" w14:textId="77777777" w:rsidR="007B37CD" w:rsidRPr="00BB713F" w:rsidRDefault="007B37CD" w:rsidP="007B37CD">
            <w:pPr>
              <w:spacing w:before="120" w:after="120" w:line="240" w:lineRule="auto"/>
              <w:ind w:firstLine="140"/>
              <w:jc w:val="both"/>
              <w:rPr>
                <w:rFonts w:ascii="Times New Roman" w:hAnsi="Times New Roman"/>
                <w:b/>
                <w:bCs/>
                <w:sz w:val="20"/>
                <w:szCs w:val="20"/>
                <w:highlight w:val="red"/>
              </w:rPr>
            </w:pPr>
            <w:r w:rsidRPr="00BB713F">
              <w:rPr>
                <w:rFonts w:ascii="Times New Roman" w:hAnsi="Times New Roman"/>
                <w:b/>
                <w:bCs/>
                <w:sz w:val="20"/>
                <w:szCs w:val="20"/>
                <w:highlight w:val="red"/>
              </w:rPr>
              <w:t>2) адміністративні послуги, суб’єктами надання яких є територіальні органи центральних органів виконавчої влади, інших державних органів, їхні посадові особи. Перелік таких послуг затверджується Кабінетом Міністрів України та є обов’язковим для включення до переліку адміністративних послуг, які надаються у центрах надання адміністративних послуг міст обласного значення або республіканського Автономної Республіки Крим значення, міст, селищ, що є адміністративними центрами районів;</w:t>
            </w:r>
          </w:p>
          <w:p w14:paraId="768AB1A2" w14:textId="77777777" w:rsidR="007B37CD" w:rsidRPr="00BB713F" w:rsidRDefault="007B37CD" w:rsidP="007B37CD">
            <w:pPr>
              <w:spacing w:before="120" w:after="120" w:line="240" w:lineRule="auto"/>
              <w:ind w:firstLine="140"/>
              <w:jc w:val="both"/>
              <w:rPr>
                <w:rFonts w:ascii="Times New Roman" w:hAnsi="Times New Roman"/>
                <w:b/>
                <w:bCs/>
                <w:sz w:val="20"/>
                <w:szCs w:val="20"/>
                <w:highlight w:val="red"/>
              </w:rPr>
            </w:pPr>
            <w:r w:rsidRPr="00BB713F">
              <w:rPr>
                <w:rFonts w:ascii="Times New Roman" w:hAnsi="Times New Roman"/>
                <w:b/>
                <w:bCs/>
                <w:sz w:val="20"/>
                <w:szCs w:val="20"/>
                <w:highlight w:val="red"/>
              </w:rPr>
              <w:t xml:space="preserve">3) комплексні та взаємопов’язані адміністративні послуги. </w:t>
            </w:r>
          </w:p>
          <w:p w14:paraId="41CD78A1" w14:textId="77777777" w:rsidR="007B37CD" w:rsidRPr="00BB713F" w:rsidRDefault="007B37CD" w:rsidP="007B37CD">
            <w:pPr>
              <w:spacing w:before="120" w:after="120" w:line="240" w:lineRule="auto"/>
              <w:ind w:firstLine="140"/>
              <w:jc w:val="both"/>
              <w:rPr>
                <w:rFonts w:ascii="Times New Roman" w:hAnsi="Times New Roman"/>
                <w:b/>
                <w:bCs/>
                <w:sz w:val="20"/>
                <w:szCs w:val="20"/>
                <w:highlight w:val="red"/>
              </w:rPr>
            </w:pPr>
            <w:r w:rsidRPr="00BB713F">
              <w:rPr>
                <w:rFonts w:ascii="Times New Roman" w:hAnsi="Times New Roman"/>
                <w:b/>
                <w:bCs/>
                <w:sz w:val="20"/>
                <w:szCs w:val="20"/>
                <w:highlight w:val="red"/>
              </w:rPr>
              <w:t>Адміністративні послуги, передбачені пунктом 2 частини шостої цієї статті, є обов’язковими для надання у інших центрах надання адміністративних послуг, крім вказаних у пункті 2 частини шостої цієї статті, за умови наявності електронної взаємодії між такими центрами та суб’єктами надання адміністративних послуг. Порядок електронної взаємодії визначається центральним органом виконавчої влади, що забезпечує формування та реалізацію державної політики у сфері надання адміністративних послуг.</w:t>
            </w:r>
          </w:p>
          <w:p w14:paraId="02999E2C"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b/>
                <w:bCs/>
                <w:sz w:val="20"/>
                <w:szCs w:val="20"/>
                <w:highlight w:val="red"/>
              </w:rPr>
              <w:lastRenderedPageBreak/>
              <w:t>Переліки послуг, які надаються у територіальних підрозділах та відокремлених робочих місцях адміністратора, затверджуються органом, який прийняв рішення про утворення центру надання адміністративних послуг.</w:t>
            </w:r>
          </w:p>
        </w:tc>
        <w:tc>
          <w:tcPr>
            <w:tcW w:w="589" w:type="pct"/>
          </w:tcPr>
          <w:p w14:paraId="148E1D39" w14:textId="141B49F2" w:rsidR="007B37CD" w:rsidRPr="00BB713F" w:rsidRDefault="007B37CD" w:rsidP="007B37CD">
            <w:pPr>
              <w:spacing w:after="0" w:line="240" w:lineRule="auto"/>
              <w:jc w:val="both"/>
              <w:rPr>
                <w:rFonts w:ascii="Times New Roman" w:hAnsi="Times New Roman"/>
                <w:b/>
                <w:bCs/>
                <w:sz w:val="20"/>
                <w:szCs w:val="20"/>
                <w:highlight w:val="magenta"/>
              </w:rPr>
            </w:pPr>
            <w:r w:rsidRPr="00BB713F">
              <w:rPr>
                <w:rFonts w:ascii="Times New Roman" w:hAnsi="Times New Roman"/>
                <w:b/>
                <w:bCs/>
                <w:sz w:val="20"/>
                <w:szCs w:val="20"/>
                <w:highlight w:val="magenta"/>
              </w:rPr>
              <w:lastRenderedPageBreak/>
              <w:t xml:space="preserve">Пропозиція надана </w:t>
            </w:r>
          </w:p>
          <w:p w14:paraId="3D648042" w14:textId="09978320" w:rsidR="007B37CD" w:rsidRPr="00BB713F" w:rsidRDefault="007B37CD" w:rsidP="007B37CD">
            <w:pPr>
              <w:spacing w:after="0" w:line="240" w:lineRule="auto"/>
              <w:ind w:firstLine="273"/>
              <w:jc w:val="both"/>
              <w:rPr>
                <w:rFonts w:ascii="Times New Roman" w:hAnsi="Times New Roman"/>
                <w:bCs/>
                <w:sz w:val="20"/>
                <w:szCs w:val="20"/>
              </w:rPr>
            </w:pPr>
            <w:r w:rsidRPr="00BB713F">
              <w:rPr>
                <w:rFonts w:ascii="Times New Roman" w:hAnsi="Times New Roman"/>
                <w:b/>
                <w:bCs/>
                <w:sz w:val="20"/>
                <w:szCs w:val="20"/>
                <w:highlight w:val="magenta"/>
              </w:rPr>
              <w:t xml:space="preserve">В.С.Колтун (НАДУ): пропоную вилучити. Підстави: </w:t>
            </w:r>
            <w:r w:rsidRPr="00BB713F">
              <w:rPr>
                <w:rFonts w:ascii="Times New Roman" w:hAnsi="Times New Roman"/>
                <w:bCs/>
                <w:sz w:val="20"/>
                <w:szCs w:val="20"/>
                <w:highlight w:val="magenta"/>
              </w:rPr>
              <w:t xml:space="preserve">ОМС функціонують на засадах, визначених у Ст4. ЗУ «Про МС в Україні» - принципи </w:t>
            </w:r>
            <w:r w:rsidRPr="00BB713F">
              <w:rPr>
                <w:rFonts w:ascii="Times New Roman" w:hAnsi="Times New Roman"/>
                <w:bCs/>
                <w:sz w:val="20"/>
                <w:szCs w:val="20"/>
                <w:highlight w:val="magenta"/>
              </w:rPr>
              <w:lastRenderedPageBreak/>
              <w:t>організаційної, правової, фінансової автономії. Вони не можуть і не повинні здійснювати повноваження держави, крім випадків делегованих повноважень. У випадку делегування функцій держави, суб’єкт делегування зобов’язаний їх повною мірою профінансувати або в інший спосіб забезпечити. Якщо ЦНАПи будуть створюватись виключно при ОМС і забезпечувати надання усіх ( у т.ч. державних послуг), то це унеможливить реалізацію вказаних процедур за відсутності прописаного механізму фінансування (а у тексті з/п його немає).</w:t>
            </w:r>
          </w:p>
          <w:p w14:paraId="5A559DC1"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2191CF8E"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D843105" w14:textId="77777777" w:rsidTr="00111FBE">
        <w:trPr>
          <w:trHeight w:val="333"/>
        </w:trPr>
        <w:tc>
          <w:tcPr>
            <w:tcW w:w="203" w:type="pct"/>
            <w:vMerge w:val="restart"/>
          </w:tcPr>
          <w:p w14:paraId="78CBF5DF"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1</w:t>
            </w:r>
          </w:p>
        </w:tc>
        <w:tc>
          <w:tcPr>
            <w:tcW w:w="1059" w:type="pct"/>
          </w:tcPr>
          <w:p w14:paraId="43A4646C"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7. Перелік адміністративних послуг, які надаються через центр надання адміністративних послуг, має включати адміністративні послуги органів виконавчої влади, перелік яких затверджується Кабінетом Міністрів України.</w:t>
            </w:r>
          </w:p>
        </w:tc>
        <w:tc>
          <w:tcPr>
            <w:tcW w:w="1031" w:type="pct"/>
            <w:vMerge w:val="restart"/>
          </w:tcPr>
          <w:p w14:paraId="14AD592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7. На основі узгоджених рішень із суб’єктами надання послуг у центрах надання адміністративних послуг можуть надаватися інші публічні послуги, зокрема ті, що визначаються у примірному переліку публічних послуг, які рекомендується надавати у центрах надання адміністративних послуг.  Примірний перелік затверджується центральним органом виконавчої влади, що забезпечує формування державної політики у сфері надання адміністративних послуг.»;</w:t>
            </w:r>
          </w:p>
        </w:tc>
        <w:tc>
          <w:tcPr>
            <w:tcW w:w="1087" w:type="pct"/>
          </w:tcPr>
          <w:p w14:paraId="5942FA4C"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-84- Н.д. Клименко Ю. Л. (р.к. №210)</w:t>
            </w:r>
          </w:p>
        </w:tc>
        <w:tc>
          <w:tcPr>
            <w:tcW w:w="589" w:type="pct"/>
          </w:tcPr>
          <w:p w14:paraId="79892579"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1D6F9A6E"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56C255B2" w14:textId="77777777" w:rsidTr="00111FBE">
        <w:trPr>
          <w:trHeight w:val="333"/>
        </w:trPr>
        <w:tc>
          <w:tcPr>
            <w:tcW w:w="203" w:type="pct"/>
            <w:vMerge/>
          </w:tcPr>
          <w:p w14:paraId="33597C76"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val="restart"/>
          </w:tcPr>
          <w:p w14:paraId="0B088713"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1328CF6"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B56A7E2"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"7.  Перелік адміністративних послуг, які надаються через центр надання адміністративних послуг, має включати  примірний перелік адміністративних послуг, яких затверджується Кабінетом Міністрів України.  </w:t>
            </w:r>
          </w:p>
          <w:p w14:paraId="7673863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На основі узгоджених рішень із суб’єктами надання адміністративних послуг через центр надання адміністративних послуг також можуть надаватися інші адміністративні послуги." </w:t>
            </w:r>
          </w:p>
          <w:p w14:paraId="48F16C76"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589" w:type="pct"/>
          </w:tcPr>
          <w:p w14:paraId="70DABB6A"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1254B577"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48BFF52" w14:textId="77777777" w:rsidTr="00111FBE">
        <w:trPr>
          <w:trHeight w:val="333"/>
        </w:trPr>
        <w:tc>
          <w:tcPr>
            <w:tcW w:w="203" w:type="pct"/>
            <w:vMerge/>
          </w:tcPr>
          <w:p w14:paraId="785E61BB"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57D83B7E"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D6F34A8"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4E43C96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-85- Н.д. Мінько С. А. (р.к. №286)</w:t>
            </w:r>
          </w:p>
        </w:tc>
        <w:tc>
          <w:tcPr>
            <w:tcW w:w="589" w:type="pct"/>
          </w:tcPr>
          <w:p w14:paraId="1991587F"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77FCB3D6"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84952AF" w14:textId="77777777" w:rsidTr="00111FBE">
        <w:trPr>
          <w:trHeight w:val="333"/>
        </w:trPr>
        <w:tc>
          <w:tcPr>
            <w:tcW w:w="203" w:type="pct"/>
            <w:vMerge/>
          </w:tcPr>
          <w:p w14:paraId="79CEB9E3"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0ABE3626"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3E300CD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46AA246"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 Слова "публічні" та "публічних" виключити.</w:t>
            </w:r>
          </w:p>
          <w:p w14:paraId="19E03A6A"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4A2DA5F6"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5444A3B6"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E18BA2B" w14:textId="77777777" w:rsidTr="00111FBE">
        <w:trPr>
          <w:trHeight w:val="333"/>
        </w:trPr>
        <w:tc>
          <w:tcPr>
            <w:tcW w:w="203" w:type="pct"/>
            <w:vMerge/>
          </w:tcPr>
          <w:p w14:paraId="5FF5EE0C"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78BA2077"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77C7AD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D80EBC3"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-86- Н.д. Івченко В. Є. (р.к. №185)</w:t>
            </w:r>
          </w:p>
        </w:tc>
        <w:tc>
          <w:tcPr>
            <w:tcW w:w="589" w:type="pct"/>
          </w:tcPr>
          <w:p w14:paraId="75E15C06"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61943742"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B99FE2A" w14:textId="77777777" w:rsidTr="00111FBE">
        <w:trPr>
          <w:trHeight w:val="333"/>
        </w:trPr>
        <w:tc>
          <w:tcPr>
            <w:tcW w:w="203" w:type="pct"/>
            <w:vMerge/>
          </w:tcPr>
          <w:p w14:paraId="65AAB945"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61926800"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8ACC35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6CE6CF8"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Слово «публічні» замінити словом «адміністративні» у відповідних відмінках;</w:t>
            </w:r>
          </w:p>
        </w:tc>
        <w:tc>
          <w:tcPr>
            <w:tcW w:w="589" w:type="pct"/>
          </w:tcPr>
          <w:p w14:paraId="58373ECF"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5A71676F"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06BB56E" w14:textId="77777777" w:rsidTr="00111FBE">
        <w:trPr>
          <w:trHeight w:val="333"/>
        </w:trPr>
        <w:tc>
          <w:tcPr>
            <w:tcW w:w="203" w:type="pct"/>
            <w:vMerge/>
          </w:tcPr>
          <w:p w14:paraId="6DB88039"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5A1C0B48"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0E9BDAD"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21E344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-87- Н.д. Білозір Л. М. (р.к. №230), Н.д. Аліксійчук О. В. (р.к. №355), Н.д. Плачкова Т. М. (р.к. №155)</w:t>
            </w:r>
          </w:p>
        </w:tc>
        <w:tc>
          <w:tcPr>
            <w:tcW w:w="589" w:type="pct"/>
          </w:tcPr>
          <w:p w14:paraId="7BC80B2A"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44613644"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71CA60C6" w14:textId="77777777" w:rsidTr="00111FBE">
        <w:trPr>
          <w:trHeight w:val="333"/>
        </w:trPr>
        <w:tc>
          <w:tcPr>
            <w:tcW w:w="203" w:type="pct"/>
            <w:vMerge/>
          </w:tcPr>
          <w:p w14:paraId="1F1C17ED"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13CEA635"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79CB0130"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BF988A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абзац перший частини сьомої статті 12 викласти в наступній </w:t>
            </w:r>
            <w:r w:rsidRPr="00BB713F">
              <w:rPr>
                <w:rFonts w:ascii="Times New Roman" w:hAnsi="Times New Roman"/>
                <w:sz w:val="20"/>
                <w:szCs w:val="20"/>
              </w:rPr>
              <w:lastRenderedPageBreak/>
              <w:t>редакції: «Кабінетом Міністрів України. затверджується перелік адміністративних послуг, які обов’язково надаються у центрах надання адміністративних послуг.»;</w:t>
            </w:r>
          </w:p>
          <w:p w14:paraId="2EFC05AC" w14:textId="77777777" w:rsidR="007B37CD" w:rsidRPr="00BB713F" w:rsidRDefault="007B37CD" w:rsidP="007B37CD">
            <w:pPr>
              <w:spacing w:after="0" w:line="240" w:lineRule="auto"/>
              <w:ind w:firstLine="273"/>
              <w:jc w:val="both"/>
              <w:rPr>
                <w:rFonts w:ascii="Times New Roman" w:hAnsi="Times New Roman"/>
                <w:sz w:val="20"/>
                <w:szCs w:val="20"/>
              </w:rPr>
            </w:pPr>
          </w:p>
          <w:p w14:paraId="15726856" w14:textId="77777777" w:rsidR="007B37CD" w:rsidRPr="00BB713F" w:rsidRDefault="007B37CD" w:rsidP="007B37CD">
            <w:pPr>
              <w:spacing w:before="120" w:after="120" w:line="240" w:lineRule="auto"/>
              <w:jc w:val="both"/>
              <w:rPr>
                <w:rFonts w:ascii="Times New Roman" w:hAnsi="Times New Roman"/>
                <w:b/>
                <w:i/>
                <w:sz w:val="20"/>
                <w:szCs w:val="20"/>
              </w:rPr>
            </w:pPr>
            <w:r w:rsidRPr="00BB713F">
              <w:rPr>
                <w:rFonts w:ascii="Times New Roman" w:hAnsi="Times New Roman"/>
                <w:b/>
                <w:iCs/>
                <w:sz w:val="20"/>
                <w:szCs w:val="20"/>
              </w:rPr>
              <w:t>Всеукраїнська асоціація ЦНАП:</w:t>
            </w:r>
          </w:p>
          <w:p w14:paraId="61195E57" w14:textId="77777777" w:rsidR="007B37CD" w:rsidRPr="00BB713F" w:rsidRDefault="007B37CD" w:rsidP="007B37CD">
            <w:pPr>
              <w:widowControl w:val="0"/>
              <w:spacing w:after="0" w:line="240" w:lineRule="auto"/>
              <w:ind w:firstLine="142"/>
              <w:jc w:val="both"/>
              <w:rPr>
                <w:rFonts w:ascii="Times New Roman" w:hAnsi="Times New Roman"/>
                <w:b/>
                <w:bCs/>
                <w:i/>
                <w:sz w:val="20"/>
                <w:szCs w:val="20"/>
              </w:rPr>
            </w:pPr>
            <w:r w:rsidRPr="00BB713F">
              <w:rPr>
                <w:rFonts w:ascii="Times New Roman" w:hAnsi="Times New Roman"/>
                <w:b/>
                <w:bCs/>
                <w:i/>
                <w:sz w:val="20"/>
                <w:szCs w:val="20"/>
              </w:rPr>
              <w:t>Зміни викласти у такій редакції:</w:t>
            </w:r>
          </w:p>
          <w:p w14:paraId="25452B2A" w14:textId="77777777" w:rsidR="007B37CD" w:rsidRPr="00BB713F" w:rsidRDefault="007B37CD" w:rsidP="007B37CD">
            <w:pPr>
              <w:widowControl w:val="0"/>
              <w:spacing w:after="0" w:line="240" w:lineRule="auto"/>
              <w:ind w:firstLine="142"/>
              <w:jc w:val="both"/>
              <w:rPr>
                <w:rFonts w:ascii="Times New Roman" w:hAnsi="Times New Roman"/>
                <w:b/>
                <w:bCs/>
                <w:sz w:val="20"/>
                <w:szCs w:val="20"/>
              </w:rPr>
            </w:pPr>
            <w:r w:rsidRPr="00BB713F">
              <w:rPr>
                <w:rFonts w:ascii="Times New Roman" w:hAnsi="Times New Roman"/>
                <w:bCs/>
                <w:sz w:val="20"/>
                <w:szCs w:val="20"/>
              </w:rPr>
              <w:t>"7. Перелік адміністративних послуг, які надаються через центр надання адміністративних послуг, має включати</w:t>
            </w:r>
            <w:r w:rsidRPr="00BB713F">
              <w:rPr>
                <w:rFonts w:ascii="Times New Roman" w:hAnsi="Times New Roman"/>
                <w:b/>
                <w:bCs/>
                <w:sz w:val="20"/>
                <w:szCs w:val="20"/>
              </w:rPr>
              <w:t xml:space="preserve"> обов'язковий або оптимальний, або розширений перелік адміністративних послуг, </w:t>
            </w:r>
            <w:r w:rsidRPr="00BB713F">
              <w:rPr>
                <w:rFonts w:ascii="Times New Roman" w:hAnsi="Times New Roman"/>
                <w:bCs/>
                <w:sz w:val="20"/>
                <w:szCs w:val="20"/>
              </w:rPr>
              <w:t>яких затверджується Кабінетом Міністрів України.</w:t>
            </w:r>
            <w:r w:rsidRPr="00BB713F">
              <w:rPr>
                <w:rFonts w:ascii="Times New Roman" w:hAnsi="Times New Roman"/>
                <w:b/>
                <w:bCs/>
                <w:sz w:val="20"/>
                <w:szCs w:val="20"/>
              </w:rPr>
              <w:t xml:space="preserve"> </w:t>
            </w:r>
          </w:p>
          <w:p w14:paraId="6995B1E3" w14:textId="77777777" w:rsidR="007B37CD" w:rsidRPr="00BB713F" w:rsidRDefault="007B37CD" w:rsidP="007B37CD">
            <w:pPr>
              <w:spacing w:after="0" w:line="240" w:lineRule="auto"/>
              <w:ind w:firstLine="273"/>
              <w:jc w:val="both"/>
              <w:rPr>
                <w:rFonts w:ascii="Times New Roman" w:hAnsi="Times New Roman"/>
                <w:bCs/>
                <w:sz w:val="20"/>
                <w:szCs w:val="20"/>
              </w:rPr>
            </w:pPr>
            <w:r w:rsidRPr="00BB713F">
              <w:rPr>
                <w:rFonts w:ascii="Times New Roman" w:hAnsi="Times New Roman"/>
                <w:bCs/>
                <w:sz w:val="20"/>
                <w:szCs w:val="20"/>
              </w:rPr>
              <w:t>На основі узгоджених рішень із суб’єктами надання адміністративних послуг через центр надання адміністративних послуг також можуть надаватися інші адміністративні послуги."</w:t>
            </w:r>
          </w:p>
          <w:p w14:paraId="2ED6442E" w14:textId="77777777" w:rsidR="007B37CD" w:rsidRPr="00BB713F" w:rsidRDefault="007B37CD" w:rsidP="007B37CD">
            <w:pPr>
              <w:spacing w:after="0" w:line="240" w:lineRule="auto"/>
              <w:ind w:firstLine="273"/>
              <w:jc w:val="both"/>
              <w:rPr>
                <w:rFonts w:ascii="Times New Roman" w:hAnsi="Times New Roman"/>
                <w:bCs/>
                <w:sz w:val="20"/>
                <w:szCs w:val="20"/>
              </w:rPr>
            </w:pPr>
          </w:p>
          <w:p w14:paraId="6D027612" w14:textId="77777777" w:rsidR="007B37CD" w:rsidRPr="00BB713F" w:rsidRDefault="007B37CD" w:rsidP="007B37CD">
            <w:pPr>
              <w:spacing w:before="120" w:after="120" w:line="240" w:lineRule="auto"/>
              <w:jc w:val="both"/>
              <w:rPr>
                <w:rFonts w:ascii="Times New Roman" w:hAnsi="Times New Roman"/>
                <w:b/>
                <w:sz w:val="20"/>
                <w:szCs w:val="20"/>
                <w:u w:val="single"/>
              </w:rPr>
            </w:pPr>
            <w:r w:rsidRPr="00BB713F">
              <w:rPr>
                <w:rFonts w:ascii="Times New Roman" w:hAnsi="Times New Roman"/>
                <w:b/>
                <w:sz w:val="20"/>
                <w:szCs w:val="20"/>
                <w:u w:val="single"/>
              </w:rPr>
              <w:t>ГНЕУ:</w:t>
            </w:r>
          </w:p>
          <w:p w14:paraId="127876D2" w14:textId="77777777" w:rsidR="007B37CD" w:rsidRPr="00BB713F" w:rsidRDefault="007B37CD" w:rsidP="007B37CD">
            <w:pPr>
              <w:spacing w:after="0" w:line="240" w:lineRule="auto"/>
              <w:jc w:val="both"/>
              <w:rPr>
                <w:rFonts w:ascii="Times New Roman" w:hAnsi="Times New Roman"/>
                <w:bCs/>
                <w:sz w:val="20"/>
                <w:szCs w:val="20"/>
              </w:rPr>
            </w:pPr>
            <w:r w:rsidRPr="00BB713F">
              <w:rPr>
                <w:rFonts w:ascii="Times New Roman" w:hAnsi="Times New Roman"/>
                <w:bCs/>
                <w:sz w:val="20"/>
                <w:szCs w:val="20"/>
              </w:rPr>
              <w:t>Звертаємо увагу, що термін «публічні послуги» не знайшов свого визначення у законі і вживається здебільшого на побутовому рівні та у науковій літературі, при цьому досить часто як синонім поняття «адміністративні послуги». Проте використання у тексті Закону терміну, який не визначений у законі, призведе до невизначеності та складнощів у правозастосуванні.</w:t>
            </w:r>
          </w:p>
          <w:p w14:paraId="32730785" w14:textId="77777777" w:rsidR="007B37CD" w:rsidRPr="00BB713F" w:rsidRDefault="007B37CD" w:rsidP="007B37CD">
            <w:pPr>
              <w:spacing w:after="0" w:line="240" w:lineRule="auto"/>
              <w:jc w:val="both"/>
              <w:rPr>
                <w:rFonts w:ascii="Times New Roman" w:hAnsi="Times New Roman"/>
                <w:bCs/>
                <w:sz w:val="20"/>
                <w:szCs w:val="20"/>
              </w:rPr>
            </w:pPr>
          </w:p>
          <w:p w14:paraId="01F439C2" w14:textId="77777777" w:rsidR="007B37CD" w:rsidRPr="00BB713F" w:rsidRDefault="007B37CD" w:rsidP="007B37CD">
            <w:pPr>
              <w:pStyle w:val="Default"/>
              <w:jc w:val="both"/>
              <w:rPr>
                <w:rFonts w:ascii="Times New Roman" w:hAnsi="Times New Roman" w:cs="Times New Roman"/>
                <w:b/>
                <w:bCs/>
                <w:color w:val="auto"/>
                <w:sz w:val="20"/>
                <w:szCs w:val="20"/>
                <w:u w:val="single"/>
              </w:rPr>
            </w:pPr>
            <w:r w:rsidRPr="00BB713F">
              <w:rPr>
                <w:rFonts w:ascii="Times New Roman" w:hAnsi="Times New Roman" w:cs="Times New Roman"/>
                <w:b/>
                <w:bCs/>
                <w:color w:val="auto"/>
                <w:sz w:val="20"/>
                <w:szCs w:val="20"/>
                <w:u w:val="single"/>
              </w:rPr>
              <w:t>Асоціація ОТГ:</w:t>
            </w:r>
          </w:p>
          <w:p w14:paraId="1158830C"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 xml:space="preserve">Пропонується доповнити законопроект положеннями щодо </w:t>
            </w:r>
            <w:r w:rsidRPr="00BB713F">
              <w:rPr>
                <w:rFonts w:ascii="Times New Roman" w:hAnsi="Times New Roman"/>
                <w:sz w:val="20"/>
                <w:szCs w:val="20"/>
              </w:rPr>
              <w:lastRenderedPageBreak/>
              <w:t>визначення змісту публічних послуг та суб’єктів їх надання</w:t>
            </w:r>
          </w:p>
          <w:p w14:paraId="0BA8265A" w14:textId="77777777" w:rsidR="007B37CD" w:rsidRPr="00BB713F" w:rsidRDefault="007B37CD" w:rsidP="007B37CD">
            <w:pPr>
              <w:spacing w:after="0" w:line="240" w:lineRule="auto"/>
              <w:jc w:val="both"/>
              <w:rPr>
                <w:rFonts w:ascii="Times New Roman" w:hAnsi="Times New Roman"/>
                <w:sz w:val="20"/>
                <w:szCs w:val="20"/>
              </w:rPr>
            </w:pPr>
          </w:p>
          <w:p w14:paraId="4CD3FDA5" w14:textId="77777777" w:rsidR="007B37CD" w:rsidRPr="00BB713F" w:rsidRDefault="007B37CD" w:rsidP="007B37CD">
            <w:pPr>
              <w:spacing w:after="0" w:line="240" w:lineRule="auto"/>
              <w:jc w:val="both"/>
              <w:rPr>
                <w:rFonts w:ascii="Times New Roman" w:hAnsi="Times New Roman"/>
                <w:b/>
                <w:sz w:val="20"/>
                <w:szCs w:val="20"/>
                <w:u w:val="single"/>
              </w:rPr>
            </w:pPr>
            <w:r w:rsidRPr="00BB713F">
              <w:rPr>
                <w:rFonts w:ascii="Times New Roman" w:hAnsi="Times New Roman"/>
                <w:b/>
                <w:sz w:val="20"/>
                <w:szCs w:val="20"/>
                <w:u w:val="single"/>
              </w:rPr>
              <w:t>Асоціація міст України:</w:t>
            </w:r>
          </w:p>
          <w:p w14:paraId="7BB6908F" w14:textId="77777777" w:rsidR="007B37CD" w:rsidRPr="00BB713F" w:rsidRDefault="007B37CD" w:rsidP="007B37CD">
            <w:pPr>
              <w:spacing w:after="0" w:line="240" w:lineRule="auto"/>
              <w:jc w:val="both"/>
              <w:rPr>
                <w:rFonts w:ascii="Times New Roman" w:hAnsi="Times New Roman"/>
                <w:bCs/>
                <w:sz w:val="20"/>
                <w:szCs w:val="20"/>
              </w:rPr>
            </w:pPr>
            <w:r w:rsidRPr="00BB713F">
              <w:rPr>
                <w:rFonts w:ascii="Times New Roman" w:hAnsi="Times New Roman"/>
                <w:sz w:val="20"/>
                <w:szCs w:val="20"/>
              </w:rPr>
              <w:t>Виключити зміну.</w:t>
            </w:r>
          </w:p>
        </w:tc>
        <w:tc>
          <w:tcPr>
            <w:tcW w:w="589" w:type="pct"/>
          </w:tcPr>
          <w:p w14:paraId="25D4B430"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C116130"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48C80AB" w14:textId="77777777" w:rsidTr="00111FBE">
        <w:trPr>
          <w:trHeight w:val="333"/>
        </w:trPr>
        <w:tc>
          <w:tcPr>
            <w:tcW w:w="203" w:type="pct"/>
            <w:vMerge w:val="restart"/>
          </w:tcPr>
          <w:p w14:paraId="7BEF9352"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62</w:t>
            </w:r>
          </w:p>
        </w:tc>
        <w:tc>
          <w:tcPr>
            <w:tcW w:w="1059" w:type="pct"/>
            <w:vMerge w:val="restart"/>
          </w:tcPr>
          <w:p w14:paraId="30F3B9AF" w14:textId="77777777" w:rsidR="007B37CD" w:rsidRPr="00BB713F" w:rsidRDefault="007B37CD" w:rsidP="007B37CD">
            <w:pPr>
              <w:spacing w:after="0" w:line="240" w:lineRule="auto"/>
              <w:rPr>
                <w:rFonts w:ascii="Times New Roman" w:hAnsi="Times New Roman"/>
                <w:sz w:val="20"/>
                <w:szCs w:val="20"/>
              </w:rPr>
            </w:pPr>
          </w:p>
        </w:tc>
        <w:tc>
          <w:tcPr>
            <w:tcW w:w="1031" w:type="pct"/>
            <w:vMerge w:val="restart"/>
          </w:tcPr>
          <w:p w14:paraId="11274306" w14:textId="77777777" w:rsidR="007B37CD" w:rsidRPr="00BB713F" w:rsidRDefault="007B37CD" w:rsidP="007B37CD">
            <w:pPr>
              <w:spacing w:after="0" w:line="240" w:lineRule="auto"/>
              <w:rPr>
                <w:rFonts w:ascii="Times New Roman" w:hAnsi="Times New Roman"/>
                <w:sz w:val="20"/>
                <w:szCs w:val="20"/>
              </w:rPr>
            </w:pPr>
          </w:p>
        </w:tc>
        <w:tc>
          <w:tcPr>
            <w:tcW w:w="1087" w:type="pct"/>
          </w:tcPr>
          <w:p w14:paraId="2A42E57E"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-88- Н.д. Білозір Л. М. (р.к. №230), Н.д. Аліксійчук О. В. (р.к. №355), Н.д. Плачкова Т. М. (р.к. №155)</w:t>
            </w:r>
          </w:p>
        </w:tc>
        <w:tc>
          <w:tcPr>
            <w:tcW w:w="589" w:type="pct"/>
          </w:tcPr>
          <w:p w14:paraId="636AE1F9"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166BE713"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55AB13B8" w14:textId="77777777" w:rsidTr="00111FBE">
        <w:trPr>
          <w:trHeight w:val="333"/>
        </w:trPr>
        <w:tc>
          <w:tcPr>
            <w:tcW w:w="203" w:type="pct"/>
            <w:vMerge/>
          </w:tcPr>
          <w:p w14:paraId="5D3105DF"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3CBB2F7A"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741931A3"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5921DA6"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частину сьому статті 12 </w:t>
            </w:r>
            <w:r w:rsidRPr="00BB713F">
              <w:rPr>
                <w:rFonts w:ascii="Times New Roman" w:hAnsi="Times New Roman"/>
                <w:sz w:val="20"/>
                <w:szCs w:val="20"/>
                <w:highlight w:val="yellow"/>
              </w:rPr>
              <w:t>доповнити абзацом другим такого змісту: «На основі узгоджених рішень у центрах надання адміністративних послуг також можуть надаватися інші адміністративні послуги.», а абзац другий вважати відповідно абзацом третім;</w:t>
            </w:r>
          </w:p>
        </w:tc>
        <w:tc>
          <w:tcPr>
            <w:tcW w:w="589" w:type="pct"/>
          </w:tcPr>
          <w:p w14:paraId="51881E47"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DFE73BD"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7183DBFE" w14:textId="77777777" w:rsidTr="00111FBE">
        <w:trPr>
          <w:trHeight w:val="333"/>
        </w:trPr>
        <w:tc>
          <w:tcPr>
            <w:tcW w:w="203" w:type="pct"/>
            <w:vMerge w:val="restart"/>
          </w:tcPr>
          <w:p w14:paraId="1F204FA4"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63</w:t>
            </w:r>
          </w:p>
        </w:tc>
        <w:tc>
          <w:tcPr>
            <w:tcW w:w="1059" w:type="pct"/>
            <w:vMerge w:val="restart"/>
          </w:tcPr>
          <w:p w14:paraId="359BF93B" w14:textId="77777777" w:rsidR="007B37CD" w:rsidRPr="00BB713F" w:rsidRDefault="007B37CD" w:rsidP="007B37CD">
            <w:pPr>
              <w:spacing w:after="0" w:line="240" w:lineRule="auto"/>
              <w:rPr>
                <w:rFonts w:ascii="Times New Roman" w:hAnsi="Times New Roman"/>
                <w:sz w:val="20"/>
                <w:szCs w:val="20"/>
              </w:rPr>
            </w:pPr>
          </w:p>
        </w:tc>
        <w:tc>
          <w:tcPr>
            <w:tcW w:w="1031" w:type="pct"/>
            <w:vMerge w:val="restart"/>
          </w:tcPr>
          <w:p w14:paraId="3BB51E2E" w14:textId="77777777" w:rsidR="007B37CD" w:rsidRPr="00BB713F" w:rsidRDefault="007B37CD" w:rsidP="007B37CD">
            <w:pPr>
              <w:spacing w:after="0" w:line="240" w:lineRule="auto"/>
              <w:rPr>
                <w:rFonts w:ascii="Times New Roman" w:hAnsi="Times New Roman"/>
                <w:sz w:val="20"/>
                <w:szCs w:val="20"/>
              </w:rPr>
            </w:pPr>
          </w:p>
        </w:tc>
        <w:tc>
          <w:tcPr>
            <w:tcW w:w="1087" w:type="pct"/>
          </w:tcPr>
          <w:p w14:paraId="2E53AB12"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-89- Н.д. Білозір Л. М. (р.к. №230), Н.д. Аліксійчук О. В. (р.к. №355), Н.д. Плачкова Т. М. (р.к. №155)</w:t>
            </w:r>
          </w:p>
        </w:tc>
        <w:tc>
          <w:tcPr>
            <w:tcW w:w="589" w:type="pct"/>
          </w:tcPr>
          <w:p w14:paraId="5AD69BA4"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761DD511"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5D6282AB" w14:textId="77777777" w:rsidTr="00111FBE">
        <w:trPr>
          <w:trHeight w:val="333"/>
        </w:trPr>
        <w:tc>
          <w:tcPr>
            <w:tcW w:w="203" w:type="pct"/>
            <w:vMerge/>
          </w:tcPr>
          <w:p w14:paraId="6A9B91FD"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6D3C7458"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3484137"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45FAAE87"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третій частини сьомої статті 12 викласти в наступній редакції: «У центрах надання адміністративних послуг також можуть надаватися інші публічні послуги.»;</w:t>
            </w:r>
          </w:p>
        </w:tc>
        <w:tc>
          <w:tcPr>
            <w:tcW w:w="589" w:type="pct"/>
          </w:tcPr>
          <w:p w14:paraId="3D0638D3"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32BED0F1"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7F19675" w14:textId="77777777" w:rsidTr="00111FBE">
        <w:trPr>
          <w:trHeight w:val="333"/>
        </w:trPr>
        <w:tc>
          <w:tcPr>
            <w:tcW w:w="203" w:type="pct"/>
            <w:vMerge w:val="restart"/>
          </w:tcPr>
          <w:p w14:paraId="273BC126"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64</w:t>
            </w:r>
          </w:p>
        </w:tc>
        <w:tc>
          <w:tcPr>
            <w:tcW w:w="1059" w:type="pct"/>
            <w:vMerge w:val="restart"/>
          </w:tcPr>
          <w:p w14:paraId="3A6D9F47"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1A8443C8"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частину восьму викласти в такій редакції: </w:t>
            </w:r>
          </w:p>
        </w:tc>
        <w:tc>
          <w:tcPr>
            <w:tcW w:w="1087" w:type="pct"/>
          </w:tcPr>
          <w:p w14:paraId="5F29131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-90- Н.д. Білозір Л. М. (р.к. №230), Н.д. Аліксійчук О. В. (р.к. №355), Н.д. Плачкова Т. М. (р.к. №155)</w:t>
            </w:r>
          </w:p>
        </w:tc>
        <w:tc>
          <w:tcPr>
            <w:tcW w:w="589" w:type="pct"/>
          </w:tcPr>
          <w:p w14:paraId="45CE457A"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154C3749"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20F8BF76" w14:textId="77777777" w:rsidTr="00111FBE">
        <w:trPr>
          <w:trHeight w:val="333"/>
        </w:trPr>
        <w:tc>
          <w:tcPr>
            <w:tcW w:w="203" w:type="pct"/>
            <w:vMerge/>
          </w:tcPr>
          <w:p w14:paraId="7A25BD0C"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4D27E8E"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A4DD78A"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4752ADB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частину сьому статті 12 </w:t>
            </w:r>
            <w:r w:rsidRPr="00BB713F">
              <w:rPr>
                <w:rFonts w:ascii="Times New Roman" w:hAnsi="Times New Roman"/>
                <w:sz w:val="20"/>
                <w:szCs w:val="20"/>
                <w:highlight w:val="yellow"/>
              </w:rPr>
              <w:t>доповнити абзацом четвертим такого змісту: «Примірний перелік публічних послуг, що надаються у Центрах надання адміністративних послуг, затверджується центральним органом виконавчої влади, що забезпечує формування державної політики у сфері надання адміністративних послуг.»</w:t>
            </w:r>
          </w:p>
        </w:tc>
        <w:tc>
          <w:tcPr>
            <w:tcW w:w="589" w:type="pct"/>
          </w:tcPr>
          <w:p w14:paraId="49DE09A3"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6247DBE"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7EB9F1B" w14:textId="77777777" w:rsidTr="00111FBE">
        <w:trPr>
          <w:trHeight w:val="333"/>
        </w:trPr>
        <w:tc>
          <w:tcPr>
            <w:tcW w:w="203" w:type="pct"/>
          </w:tcPr>
          <w:p w14:paraId="01D5D8C1"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03E91126"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1F4398A7"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F4411D3"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716CD46E"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Частину 7 статті 12 викласти в такій редакції:</w:t>
            </w:r>
          </w:p>
          <w:p w14:paraId="771E8375"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lastRenderedPageBreak/>
              <w:t xml:space="preserve">6. На основі узгоджених рішень із суб’єктами надання послуг </w:t>
            </w:r>
            <w:r w:rsidRPr="00BB713F">
              <w:rPr>
                <w:rFonts w:ascii="Times New Roman" w:hAnsi="Times New Roman"/>
                <w:bCs/>
                <w:sz w:val="20"/>
                <w:szCs w:val="20"/>
                <w:highlight w:val="red"/>
              </w:rPr>
              <w:t>у центрах</w:t>
            </w:r>
            <w:r w:rsidRPr="00BB713F">
              <w:rPr>
                <w:rFonts w:ascii="Times New Roman" w:hAnsi="Times New Roman"/>
                <w:sz w:val="20"/>
                <w:szCs w:val="20"/>
                <w:highlight w:val="red"/>
              </w:rPr>
              <w:t xml:space="preserve"> надання адміністративних послуг можуть надаватися </w:t>
            </w:r>
            <w:r w:rsidRPr="00BB713F">
              <w:rPr>
                <w:rFonts w:ascii="Times New Roman" w:hAnsi="Times New Roman"/>
                <w:bCs/>
                <w:sz w:val="20"/>
                <w:szCs w:val="20"/>
                <w:highlight w:val="red"/>
              </w:rPr>
              <w:t>інші публічні послуги, зокрема ті, що визначаються у примірному переліку публічних послуг, які рекомендується надавати</w:t>
            </w:r>
            <w:r w:rsidRPr="00BB713F">
              <w:rPr>
                <w:rFonts w:ascii="Times New Roman" w:hAnsi="Times New Roman"/>
                <w:sz w:val="20"/>
                <w:szCs w:val="20"/>
                <w:highlight w:val="red"/>
              </w:rPr>
              <w:t xml:space="preserve"> </w:t>
            </w:r>
            <w:r w:rsidRPr="00BB713F">
              <w:rPr>
                <w:rFonts w:ascii="Times New Roman" w:hAnsi="Times New Roman"/>
                <w:bCs/>
                <w:sz w:val="20"/>
                <w:szCs w:val="20"/>
                <w:highlight w:val="red"/>
              </w:rPr>
              <w:t xml:space="preserve">у центрах надання адміністративних послуг.  Примірний перелік затверджується центральним органом виконавчої влади, що забезпечує формування </w:t>
            </w:r>
            <w:r w:rsidRPr="00BB713F">
              <w:rPr>
                <w:rFonts w:ascii="Times New Roman" w:hAnsi="Times New Roman"/>
                <w:b/>
                <w:bCs/>
                <w:sz w:val="20"/>
                <w:szCs w:val="20"/>
                <w:highlight w:val="red"/>
              </w:rPr>
              <w:t>та реалізацію</w:t>
            </w:r>
            <w:r w:rsidRPr="00BB713F">
              <w:rPr>
                <w:rFonts w:ascii="Times New Roman" w:hAnsi="Times New Roman"/>
                <w:bCs/>
                <w:sz w:val="20"/>
                <w:szCs w:val="20"/>
                <w:highlight w:val="red"/>
              </w:rPr>
              <w:t xml:space="preserve"> державної політики у сфері надання адміністративних послуг.</w:t>
            </w:r>
          </w:p>
        </w:tc>
        <w:tc>
          <w:tcPr>
            <w:tcW w:w="589" w:type="pct"/>
          </w:tcPr>
          <w:p w14:paraId="68A61750"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46D942FC"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3C9CF9C" w14:textId="77777777" w:rsidTr="00111FBE">
        <w:trPr>
          <w:trHeight w:val="333"/>
        </w:trPr>
        <w:tc>
          <w:tcPr>
            <w:tcW w:w="203" w:type="pct"/>
            <w:vMerge w:val="restart"/>
          </w:tcPr>
          <w:p w14:paraId="45439551"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65</w:t>
            </w:r>
          </w:p>
        </w:tc>
        <w:tc>
          <w:tcPr>
            <w:tcW w:w="1059" w:type="pct"/>
          </w:tcPr>
          <w:p w14:paraId="4CC41B58"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8. 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якщо такі послуги надаються через центри надання адміністративних послуг, крім випадків подання заяв через Єдиний державний портал адміністративних послуг.</w:t>
            </w:r>
          </w:p>
        </w:tc>
        <w:tc>
          <w:tcPr>
            <w:tcW w:w="1031" w:type="pct"/>
            <w:vMerge w:val="restart"/>
          </w:tcPr>
          <w:p w14:paraId="1A59CD6C"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«8. Якщо адміністративні послуги надаються у центрах надання адміністративних послуг, 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поза зазначеними центрами, їх територіальними підрозділами та віддаленими робочими місцями, крім випадків подання заяв з використанням Єдиного державного веб-порталу електронних послуг.»;</w:t>
            </w:r>
          </w:p>
        </w:tc>
        <w:tc>
          <w:tcPr>
            <w:tcW w:w="1087" w:type="pct"/>
          </w:tcPr>
          <w:p w14:paraId="022A6288"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-91- Н.д. Клименко Ю. Л. (р.к. №210)</w:t>
            </w:r>
          </w:p>
        </w:tc>
        <w:tc>
          <w:tcPr>
            <w:tcW w:w="589" w:type="pct"/>
          </w:tcPr>
          <w:p w14:paraId="2F12BB06"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7C9D90D2"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0B911C0D" w14:textId="77777777" w:rsidTr="00111FBE">
        <w:trPr>
          <w:trHeight w:val="333"/>
        </w:trPr>
        <w:tc>
          <w:tcPr>
            <w:tcW w:w="203" w:type="pct"/>
            <w:vMerge/>
          </w:tcPr>
          <w:p w14:paraId="302E6F4F"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00710929"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B792D1C"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42C43C07"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"8. Якщо адміністративні послуги надаються у центрах надання адміністративних послуг, 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поза зазначеними центрами, їх територіальними підрозділами та віддаленими робочими місцями, крім випадків подання заяв через </w:t>
            </w:r>
            <w:r w:rsidRPr="00BB713F">
              <w:rPr>
                <w:rFonts w:ascii="Times New Roman" w:hAnsi="Times New Roman"/>
                <w:sz w:val="20"/>
                <w:szCs w:val="20"/>
              </w:rPr>
              <w:lastRenderedPageBreak/>
              <w:t>Єдиний державний портал адміністративних послуг.";</w:t>
            </w:r>
          </w:p>
        </w:tc>
        <w:tc>
          <w:tcPr>
            <w:tcW w:w="589" w:type="pct"/>
          </w:tcPr>
          <w:p w14:paraId="7D3FA800"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E1D0D3A"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9BC4B6D" w14:textId="77777777" w:rsidTr="00111FBE">
        <w:trPr>
          <w:trHeight w:val="333"/>
        </w:trPr>
        <w:tc>
          <w:tcPr>
            <w:tcW w:w="203" w:type="pct"/>
            <w:vMerge/>
          </w:tcPr>
          <w:p w14:paraId="58EDD81E"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3788D5FC"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785EB48"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79FEE9E"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-92- Н.д. Мінько С. А. (р.к. №286)</w:t>
            </w:r>
          </w:p>
        </w:tc>
        <w:tc>
          <w:tcPr>
            <w:tcW w:w="589" w:type="pct"/>
          </w:tcPr>
          <w:p w14:paraId="1D91E57D"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011DA7D5"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62BB017" w14:textId="77777777" w:rsidTr="00111FBE">
        <w:trPr>
          <w:trHeight w:val="333"/>
        </w:trPr>
        <w:tc>
          <w:tcPr>
            <w:tcW w:w="203" w:type="pct"/>
            <w:vMerge/>
          </w:tcPr>
          <w:p w14:paraId="77A68583"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4A5CF3FE"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B09256C"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8ED8B6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Викласти в такій редакції:</w:t>
            </w:r>
          </w:p>
          <w:p w14:paraId="2C08FEDA"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8. 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якщо такі послуги надаються через центри надання адміністративних послуг, крім випадків подання заяв через Єдиний державний веб-портал електронних послуг.</w:t>
            </w:r>
          </w:p>
          <w:p w14:paraId="7025B946" w14:textId="77777777" w:rsidR="007B37CD" w:rsidRPr="00BB713F" w:rsidRDefault="007B37CD" w:rsidP="007B37CD">
            <w:pPr>
              <w:spacing w:after="0" w:line="240" w:lineRule="auto"/>
              <w:ind w:firstLine="273"/>
              <w:jc w:val="both"/>
              <w:rPr>
                <w:rFonts w:ascii="Times New Roman" w:hAnsi="Times New Roman"/>
                <w:sz w:val="20"/>
                <w:szCs w:val="20"/>
              </w:rPr>
            </w:pPr>
          </w:p>
          <w:p w14:paraId="7241A897" w14:textId="77777777" w:rsidR="007B37CD" w:rsidRPr="00BB713F" w:rsidRDefault="007B37CD" w:rsidP="007B37CD">
            <w:pPr>
              <w:spacing w:after="0" w:line="240" w:lineRule="auto"/>
              <w:jc w:val="both"/>
              <w:rPr>
                <w:rFonts w:ascii="Times New Roman" w:hAnsi="Times New Roman"/>
                <w:b/>
                <w:i/>
                <w:sz w:val="20"/>
                <w:szCs w:val="20"/>
              </w:rPr>
            </w:pPr>
            <w:r w:rsidRPr="00BB713F">
              <w:rPr>
                <w:rFonts w:ascii="Times New Roman" w:hAnsi="Times New Roman"/>
                <w:b/>
                <w:iCs/>
                <w:sz w:val="20"/>
                <w:szCs w:val="20"/>
              </w:rPr>
              <w:t>Всеукраїнська асоціація ЦНАП:</w:t>
            </w:r>
          </w:p>
          <w:p w14:paraId="5BED93ED" w14:textId="77777777" w:rsidR="007B37CD" w:rsidRPr="00BB713F" w:rsidRDefault="007B37CD" w:rsidP="007B37CD">
            <w:pPr>
              <w:spacing w:after="0" w:line="240" w:lineRule="auto"/>
              <w:ind w:firstLine="273"/>
              <w:jc w:val="both"/>
              <w:rPr>
                <w:rFonts w:ascii="Times New Roman" w:hAnsi="Times New Roman"/>
                <w:b/>
                <w:bCs/>
                <w:sz w:val="20"/>
                <w:szCs w:val="20"/>
              </w:rPr>
            </w:pPr>
            <w:r w:rsidRPr="00BB713F">
              <w:rPr>
                <w:rFonts w:ascii="Times New Roman" w:hAnsi="Times New Roman"/>
                <w:b/>
                <w:i/>
                <w:sz w:val="20"/>
                <w:szCs w:val="20"/>
              </w:rPr>
              <w:t xml:space="preserve">Зміни викласти у такій редакції: </w:t>
            </w:r>
            <w:r w:rsidRPr="00BB713F">
              <w:rPr>
                <w:rFonts w:ascii="Times New Roman" w:hAnsi="Times New Roman"/>
                <w:b/>
                <w:sz w:val="20"/>
                <w:szCs w:val="20"/>
              </w:rPr>
              <w:t>"через</w:t>
            </w:r>
            <w:r w:rsidRPr="00BB713F">
              <w:rPr>
                <w:rFonts w:ascii="Times New Roman" w:hAnsi="Times New Roman"/>
                <w:b/>
                <w:i/>
                <w:sz w:val="20"/>
                <w:szCs w:val="20"/>
              </w:rPr>
              <w:t xml:space="preserve"> </w:t>
            </w:r>
            <w:r w:rsidRPr="00BB713F">
              <w:rPr>
                <w:rFonts w:ascii="Times New Roman" w:hAnsi="Times New Roman"/>
                <w:b/>
                <w:bCs/>
                <w:sz w:val="20"/>
                <w:szCs w:val="20"/>
              </w:rPr>
              <w:t>Єдиний державний портал адміністративних послуг" замінити словами "з використанням Єдиного державного веб-порталу електронних послуг"</w:t>
            </w:r>
          </w:p>
          <w:p w14:paraId="4450DAAA" w14:textId="77777777" w:rsidR="007B37CD" w:rsidRPr="00BB713F" w:rsidRDefault="007B37CD" w:rsidP="007B37CD">
            <w:pPr>
              <w:spacing w:after="0" w:line="240" w:lineRule="auto"/>
              <w:ind w:firstLine="273"/>
              <w:jc w:val="both"/>
              <w:rPr>
                <w:rFonts w:ascii="Times New Roman" w:hAnsi="Times New Roman"/>
                <w:sz w:val="20"/>
                <w:szCs w:val="20"/>
              </w:rPr>
            </w:pPr>
          </w:p>
          <w:p w14:paraId="6CE1975A" w14:textId="77777777" w:rsidR="007B37CD" w:rsidRPr="00BB713F" w:rsidRDefault="007B37CD" w:rsidP="007B37CD">
            <w:pPr>
              <w:spacing w:after="0" w:line="240" w:lineRule="auto"/>
              <w:ind w:firstLine="71"/>
              <w:jc w:val="both"/>
              <w:rPr>
                <w:rFonts w:ascii="Times New Roman" w:hAnsi="Times New Roman"/>
                <w:b/>
                <w:iCs/>
                <w:sz w:val="20"/>
                <w:szCs w:val="20"/>
                <w:u w:val="single"/>
              </w:rPr>
            </w:pPr>
            <w:r w:rsidRPr="00BB713F">
              <w:rPr>
                <w:rFonts w:ascii="Times New Roman" w:hAnsi="Times New Roman"/>
                <w:b/>
                <w:iCs/>
                <w:sz w:val="20"/>
                <w:szCs w:val="20"/>
                <w:u w:val="single"/>
              </w:rPr>
              <w:t>Лисичанська міська рада:</w:t>
            </w:r>
          </w:p>
          <w:p w14:paraId="2578519B" w14:textId="77777777" w:rsidR="007B37CD" w:rsidRPr="00BB713F" w:rsidRDefault="007B37CD" w:rsidP="007B37CD">
            <w:pPr>
              <w:spacing w:after="0" w:line="240" w:lineRule="auto"/>
              <w:ind w:firstLine="273"/>
              <w:jc w:val="both"/>
              <w:rPr>
                <w:rFonts w:ascii="Times New Roman" w:hAnsi="Times New Roman"/>
                <w:bCs/>
                <w:iCs/>
                <w:sz w:val="20"/>
                <w:szCs w:val="20"/>
              </w:rPr>
            </w:pPr>
            <w:r w:rsidRPr="00BB713F">
              <w:rPr>
                <w:rFonts w:ascii="Times New Roman" w:hAnsi="Times New Roman"/>
                <w:bCs/>
                <w:iCs/>
                <w:sz w:val="20"/>
                <w:szCs w:val="20"/>
              </w:rPr>
              <w:t>Виключити зміну.</w:t>
            </w:r>
          </w:p>
          <w:p w14:paraId="13DF6F2B" w14:textId="77777777" w:rsidR="007B37CD" w:rsidRPr="00BB713F" w:rsidRDefault="007B37CD" w:rsidP="007B37CD">
            <w:pPr>
              <w:spacing w:after="0" w:line="240" w:lineRule="auto"/>
              <w:ind w:firstLine="273"/>
              <w:jc w:val="both"/>
              <w:rPr>
                <w:rFonts w:ascii="Times New Roman" w:hAnsi="Times New Roman"/>
                <w:bCs/>
                <w:iCs/>
                <w:sz w:val="20"/>
                <w:szCs w:val="20"/>
              </w:rPr>
            </w:pPr>
          </w:p>
          <w:p w14:paraId="7DB87F83" w14:textId="77777777" w:rsidR="007B37CD" w:rsidRPr="00BB713F" w:rsidRDefault="007B37CD" w:rsidP="007B37CD">
            <w:pPr>
              <w:spacing w:after="0" w:line="240" w:lineRule="auto"/>
              <w:jc w:val="both"/>
              <w:rPr>
                <w:rFonts w:ascii="Times New Roman" w:hAnsi="Times New Roman"/>
                <w:b/>
                <w:bCs/>
                <w:iCs/>
                <w:sz w:val="20"/>
                <w:szCs w:val="20"/>
                <w:u w:val="single"/>
              </w:rPr>
            </w:pPr>
            <w:r w:rsidRPr="00BB713F">
              <w:rPr>
                <w:rFonts w:ascii="Times New Roman" w:hAnsi="Times New Roman"/>
                <w:b/>
                <w:bCs/>
                <w:iCs/>
                <w:sz w:val="20"/>
                <w:szCs w:val="20"/>
                <w:u w:val="single"/>
              </w:rPr>
              <w:t>Асоціація міст України:</w:t>
            </w:r>
          </w:p>
          <w:p w14:paraId="2A00BBF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Викласти пункт 8 статті 12 у такій редакції:</w:t>
            </w:r>
          </w:p>
          <w:p w14:paraId="793740C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«8. 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w:t>
            </w:r>
            <w:r w:rsidRPr="00BB713F">
              <w:rPr>
                <w:rFonts w:ascii="Times New Roman" w:hAnsi="Times New Roman"/>
                <w:sz w:val="20"/>
                <w:szCs w:val="20"/>
              </w:rPr>
              <w:lastRenderedPageBreak/>
              <w:t>адміністративних послуг), якщо такі послуги надаються через центри надання адміністративних послуг, крім випадків подання заяв через Єдиний державний веб-портал електронних послуг.»</w:t>
            </w:r>
          </w:p>
        </w:tc>
        <w:tc>
          <w:tcPr>
            <w:tcW w:w="589" w:type="pct"/>
          </w:tcPr>
          <w:p w14:paraId="57BC0008"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25A1D87"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BAE6059" w14:textId="77777777" w:rsidTr="00111FBE">
        <w:trPr>
          <w:trHeight w:val="333"/>
        </w:trPr>
        <w:tc>
          <w:tcPr>
            <w:tcW w:w="203" w:type="pct"/>
          </w:tcPr>
          <w:p w14:paraId="450F3959"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7417E0BF"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53160249"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E6290F3"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765F795D"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Частину 8 викласти в такій редакції:</w:t>
            </w:r>
          </w:p>
          <w:p w14:paraId="47BFE2BD" w14:textId="77777777" w:rsidR="007B37CD" w:rsidRPr="00BB713F" w:rsidRDefault="007B37CD" w:rsidP="007B37CD">
            <w:pPr>
              <w:spacing w:after="0" w:line="240" w:lineRule="auto"/>
              <w:ind w:firstLine="273"/>
              <w:jc w:val="both"/>
              <w:rPr>
                <w:rFonts w:ascii="Times New Roman" w:hAnsi="Times New Roman"/>
                <w:sz w:val="20"/>
                <w:szCs w:val="20"/>
                <w:highlight w:val="red"/>
                <w:lang w:val="ru-RU"/>
                <w:rPrChange w:id="93" w:author="user" w:date="2020-06-24T10:17:00Z">
                  <w:rPr>
                    <w:rFonts w:ascii="Times New Roman" w:hAnsi="Times New Roman"/>
                    <w:sz w:val="20"/>
                    <w:szCs w:val="20"/>
                    <w:highlight w:val="red"/>
                  </w:rPr>
                </w:rPrChange>
              </w:rPr>
            </w:pPr>
            <w:r w:rsidRPr="00BB713F">
              <w:rPr>
                <w:rFonts w:ascii="Times New Roman" w:hAnsi="Times New Roman"/>
                <w:b/>
                <w:bCs/>
                <w:sz w:val="20"/>
                <w:szCs w:val="20"/>
                <w:highlight w:val="red"/>
              </w:rPr>
              <w:t xml:space="preserve">7. Якщо адміністративні послуги включені до затвердженого відповідним органом місцевого самоврядування переліку адміністративних послуг, що надаються у центрах надання адміністративних послуг, суб’єктам надання адміністративних послуг забороняється приймати заяви (у тому числі ті, що надійшли поштою), </w:t>
            </w:r>
            <w:commentRangeStart w:id="94"/>
            <w:r w:rsidRPr="00BB713F">
              <w:rPr>
                <w:rFonts w:ascii="Times New Roman" w:hAnsi="Times New Roman"/>
                <w:b/>
                <w:bCs/>
                <w:sz w:val="20"/>
                <w:szCs w:val="20"/>
                <w:highlight w:val="red"/>
              </w:rPr>
              <w:t>видавати суб’єктам звернень оформлені результати надання адміністративних послуг (у тому числі рішень про відмову в наданні адміністративних послуг)</w:t>
            </w:r>
            <w:commentRangeEnd w:id="94"/>
            <w:r w:rsidRPr="00BB713F">
              <w:rPr>
                <w:rStyle w:val="ab"/>
                <w:rFonts w:ascii="Times New Roman" w:hAnsi="Times New Roman"/>
                <w:sz w:val="20"/>
                <w:szCs w:val="20"/>
              </w:rPr>
              <w:commentReference w:id="94"/>
            </w:r>
            <w:r w:rsidRPr="00BB713F">
              <w:rPr>
                <w:rFonts w:ascii="Times New Roman" w:hAnsi="Times New Roman"/>
                <w:b/>
                <w:bCs/>
                <w:sz w:val="20"/>
                <w:szCs w:val="20"/>
                <w:highlight w:val="red"/>
              </w:rPr>
              <w:t xml:space="preserve"> поза зазначеними центрами, їх територіальними підрозділами та віддаленими робочими місцями, крім випадків подання заяв з використанням Єдиного державного веб-порталу електронних послуг.</w:t>
            </w:r>
          </w:p>
        </w:tc>
        <w:tc>
          <w:tcPr>
            <w:tcW w:w="589" w:type="pct"/>
          </w:tcPr>
          <w:p w14:paraId="276A538A"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351397AC"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0EF7B21" w14:textId="77777777" w:rsidTr="00111FBE">
        <w:trPr>
          <w:trHeight w:val="333"/>
        </w:trPr>
        <w:tc>
          <w:tcPr>
            <w:tcW w:w="203" w:type="pct"/>
            <w:vMerge w:val="restart"/>
          </w:tcPr>
          <w:p w14:paraId="7BB31F61"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66</w:t>
            </w:r>
          </w:p>
        </w:tc>
        <w:tc>
          <w:tcPr>
            <w:tcW w:w="1059" w:type="pct"/>
            <w:vMerge w:val="restart"/>
          </w:tcPr>
          <w:p w14:paraId="21C7BF68"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9. За рішенням органу, що утворив центр надання адміністративних послуг, у такому центрі також може здійснюватися:</w:t>
            </w:r>
          </w:p>
          <w:p w14:paraId="0706B34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 прийняття звітів, декларацій, скарг;</w:t>
            </w:r>
          </w:p>
          <w:p w14:paraId="2719657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2) надання консультацій;</w:t>
            </w:r>
          </w:p>
          <w:p w14:paraId="1457686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3) прийняття та видача документів, не пов’язаних з наданням адміністративних послуг;</w:t>
            </w:r>
          </w:p>
          <w:p w14:paraId="784D9BF2"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4)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p>
        </w:tc>
        <w:tc>
          <w:tcPr>
            <w:tcW w:w="1031" w:type="pct"/>
            <w:vMerge w:val="restart"/>
          </w:tcPr>
          <w:p w14:paraId="5464934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частину дев’яту доповнити пунктом 5 такого змісту:</w:t>
            </w:r>
          </w:p>
        </w:tc>
        <w:tc>
          <w:tcPr>
            <w:tcW w:w="1087" w:type="pct"/>
          </w:tcPr>
          <w:p w14:paraId="31727763"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-93- Н.д. Безгін В. Ю. (р.к. №75)</w:t>
            </w:r>
          </w:p>
        </w:tc>
        <w:tc>
          <w:tcPr>
            <w:tcW w:w="589" w:type="pct"/>
          </w:tcPr>
          <w:p w14:paraId="0F5AE91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2DAC957C"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7F87EC53" w14:textId="77777777" w:rsidTr="00111FBE">
        <w:trPr>
          <w:trHeight w:val="333"/>
        </w:trPr>
        <w:tc>
          <w:tcPr>
            <w:tcW w:w="203" w:type="pct"/>
            <w:vMerge/>
          </w:tcPr>
          <w:p w14:paraId="0E538CF7"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36538964"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3DCA9ADE"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0A412D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частину дев’яту доповнити пунктами 5 </w:t>
            </w:r>
            <w:r w:rsidRPr="00BB713F">
              <w:rPr>
                <w:rFonts w:ascii="Times New Roman" w:hAnsi="Times New Roman"/>
                <w:sz w:val="20"/>
                <w:szCs w:val="20"/>
                <w:highlight w:val="yellow"/>
              </w:rPr>
              <w:t>- 7 такого змісту</w:t>
            </w:r>
            <w:r w:rsidRPr="00BB713F">
              <w:rPr>
                <w:rFonts w:ascii="Times New Roman" w:hAnsi="Times New Roman"/>
                <w:sz w:val="20"/>
                <w:szCs w:val="20"/>
              </w:rPr>
              <w:t>:</w:t>
            </w:r>
          </w:p>
        </w:tc>
        <w:tc>
          <w:tcPr>
            <w:tcW w:w="589" w:type="pct"/>
          </w:tcPr>
          <w:p w14:paraId="51727912"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2F9B9AA1"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D4AC590" w14:textId="77777777" w:rsidTr="00111FBE">
        <w:trPr>
          <w:trHeight w:val="333"/>
        </w:trPr>
        <w:tc>
          <w:tcPr>
            <w:tcW w:w="203" w:type="pct"/>
            <w:vMerge/>
          </w:tcPr>
          <w:p w14:paraId="1C822431"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47B31EFA"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3DB838FC"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F6EDF0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-94- Н.д. Безгін В. Ю. (р.к. №75)</w:t>
            </w:r>
            <w:r w:rsidRPr="00BB713F">
              <w:rPr>
                <w:rFonts w:ascii="Times New Roman" w:hAnsi="Times New Roman"/>
                <w:sz w:val="20"/>
                <w:szCs w:val="20"/>
              </w:rPr>
              <w:t xml:space="preserve"> «5) надання публічних послуг, у тому числі визначених у примірному переліку публічних послуг, які </w:t>
            </w:r>
            <w:r w:rsidRPr="00BB713F">
              <w:rPr>
                <w:rFonts w:ascii="Times New Roman" w:hAnsi="Times New Roman"/>
                <w:sz w:val="20"/>
                <w:szCs w:val="20"/>
              </w:rPr>
              <w:lastRenderedPageBreak/>
              <w:t xml:space="preserve">рекомендується надавати у центрах надання адміністративних послуг; </w:t>
            </w:r>
          </w:p>
          <w:p w14:paraId="3B700F2D"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55030B3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lastRenderedPageBreak/>
              <w:t>Опрацьовується</w:t>
            </w:r>
          </w:p>
        </w:tc>
        <w:tc>
          <w:tcPr>
            <w:tcW w:w="1031" w:type="pct"/>
            <w:vMerge/>
          </w:tcPr>
          <w:p w14:paraId="70D1021B"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9640B45" w14:textId="77777777" w:rsidTr="00111FBE">
        <w:trPr>
          <w:trHeight w:val="333"/>
        </w:trPr>
        <w:tc>
          <w:tcPr>
            <w:tcW w:w="203" w:type="pct"/>
            <w:vMerge/>
          </w:tcPr>
          <w:p w14:paraId="5889F39D"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3F53A0C2"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64AFA56"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572702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6) надання послуг з реєстрації підписувачів згідно із законодавством у сфері електронних довірчих послуг у разі укладення відповідних договорів з надавачами електронних довірчих послуг; 7) надання суб’єктам звернення можливості самостійно звернутися за отриманням адміністративних та інших публічних послуг, які надаються в електронній формі, або отримати їх результати за допомогою безоплатного використання ними спеціально призначених для цього робочих місць, що розміщуються у приміщеннях відповідного центру надання адміністративних послуг, його територіальних підрозділів та облаштовуються необхідною комп’ютерною технікою і доступом до мережі Інтернет.»;</w:t>
            </w:r>
            <w:r w:rsidRPr="00BB713F">
              <w:rPr>
                <w:rFonts w:ascii="Times New Roman" w:hAnsi="Times New Roman"/>
                <w:sz w:val="20"/>
                <w:szCs w:val="20"/>
              </w:rPr>
              <w:t xml:space="preserve"> </w:t>
            </w:r>
          </w:p>
        </w:tc>
        <w:tc>
          <w:tcPr>
            <w:tcW w:w="589" w:type="pct"/>
          </w:tcPr>
          <w:p w14:paraId="1244BFB7"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727B9084"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B29F1F1" w14:textId="77777777" w:rsidTr="00111FBE">
        <w:trPr>
          <w:trHeight w:val="333"/>
        </w:trPr>
        <w:tc>
          <w:tcPr>
            <w:tcW w:w="203" w:type="pct"/>
            <w:vMerge w:val="restart"/>
          </w:tcPr>
          <w:p w14:paraId="5E111E85"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67</w:t>
            </w:r>
          </w:p>
        </w:tc>
        <w:tc>
          <w:tcPr>
            <w:tcW w:w="1059" w:type="pct"/>
          </w:tcPr>
          <w:p w14:paraId="51CCC6F5"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37F97B66"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«5) надання публічних послуг, у тому числі визначених у примірному переліку публічних послуг, які рекомендується надавати у центрах надання адміністративних послуг.»;</w:t>
            </w:r>
          </w:p>
        </w:tc>
        <w:tc>
          <w:tcPr>
            <w:tcW w:w="1087" w:type="pct"/>
          </w:tcPr>
          <w:p w14:paraId="78FFBC16"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-95- Н.д. Клименко Ю. Л. (р.к. №210)</w:t>
            </w:r>
          </w:p>
        </w:tc>
        <w:tc>
          <w:tcPr>
            <w:tcW w:w="589" w:type="pct"/>
          </w:tcPr>
          <w:p w14:paraId="05DF958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6D770C90"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5542CF72" w14:textId="77777777" w:rsidTr="00111FBE">
        <w:trPr>
          <w:trHeight w:val="333"/>
        </w:trPr>
        <w:tc>
          <w:tcPr>
            <w:tcW w:w="203" w:type="pct"/>
            <w:vMerge/>
          </w:tcPr>
          <w:p w14:paraId="63336751"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460F742E"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59E8D5D0"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45F62E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 "5) надання інших послуг, у тому числі визначених у примірному переліку послуг, які рекомендується надавати у центрах надання адміністративних послуг, затверджений центральним органом виконавчої влади, що забезпечує </w:t>
            </w:r>
            <w:r w:rsidRPr="00BB713F">
              <w:rPr>
                <w:rFonts w:ascii="Times New Roman" w:hAnsi="Times New Roman"/>
                <w:sz w:val="20"/>
                <w:szCs w:val="20"/>
              </w:rPr>
              <w:lastRenderedPageBreak/>
              <w:t>формування державної політики у сфері надання адміністративних послуг"</w:t>
            </w:r>
          </w:p>
          <w:p w14:paraId="6A61352A"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 xml:space="preserve"> </w:t>
            </w:r>
          </w:p>
        </w:tc>
        <w:tc>
          <w:tcPr>
            <w:tcW w:w="589" w:type="pct"/>
          </w:tcPr>
          <w:p w14:paraId="2E418DE3"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23ECFA15"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DA9D611" w14:textId="77777777" w:rsidTr="00111FBE">
        <w:trPr>
          <w:trHeight w:val="333"/>
        </w:trPr>
        <w:tc>
          <w:tcPr>
            <w:tcW w:w="203" w:type="pct"/>
            <w:vMerge/>
          </w:tcPr>
          <w:p w14:paraId="7F1D1DC1"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val="restart"/>
          </w:tcPr>
          <w:p w14:paraId="1B0B710C"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0FC9D9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637A273"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-96- Н.д. Мінько С. А. (р.к. №286)</w:t>
            </w:r>
          </w:p>
        </w:tc>
        <w:tc>
          <w:tcPr>
            <w:tcW w:w="589" w:type="pct"/>
          </w:tcPr>
          <w:p w14:paraId="6F5FC66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484B5933"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777E06EA" w14:textId="77777777" w:rsidTr="00111FBE">
        <w:trPr>
          <w:trHeight w:val="333"/>
        </w:trPr>
        <w:tc>
          <w:tcPr>
            <w:tcW w:w="203" w:type="pct"/>
            <w:vMerge/>
          </w:tcPr>
          <w:p w14:paraId="47860A2A"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7C40CBBD"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5CD513BC"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562F9B9"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Слова "публічних" замінити словами "інших".</w:t>
            </w:r>
          </w:p>
          <w:p w14:paraId="711313A8"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589" w:type="pct"/>
          </w:tcPr>
          <w:p w14:paraId="03E61224"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2C52972B"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DC6A15E" w14:textId="77777777" w:rsidTr="00111FBE">
        <w:trPr>
          <w:trHeight w:val="333"/>
        </w:trPr>
        <w:tc>
          <w:tcPr>
            <w:tcW w:w="203" w:type="pct"/>
            <w:vMerge/>
          </w:tcPr>
          <w:p w14:paraId="38DC24FC"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7083B9A0"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875266A"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14F6A9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-97- Н.д. Івченко В. Є. (р.к. №185)</w:t>
            </w:r>
          </w:p>
        </w:tc>
        <w:tc>
          <w:tcPr>
            <w:tcW w:w="589" w:type="pct"/>
          </w:tcPr>
          <w:p w14:paraId="2EB880D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7733801C"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56C59DA" w14:textId="77777777" w:rsidTr="00111FBE">
        <w:trPr>
          <w:trHeight w:val="333"/>
        </w:trPr>
        <w:tc>
          <w:tcPr>
            <w:tcW w:w="203" w:type="pct"/>
            <w:vMerge/>
          </w:tcPr>
          <w:p w14:paraId="18295BE8"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05B79512"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EDE9972"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CB1964F"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Слово «публічні» замінити словом «адміністративні» у відповідних відмінках;</w:t>
            </w:r>
          </w:p>
          <w:p w14:paraId="73E0441D" w14:textId="77777777" w:rsidR="007B37CD" w:rsidRPr="00BB713F" w:rsidRDefault="007B37CD" w:rsidP="007B37CD">
            <w:pPr>
              <w:spacing w:after="0" w:line="240" w:lineRule="auto"/>
              <w:ind w:firstLine="273"/>
              <w:jc w:val="both"/>
              <w:rPr>
                <w:rFonts w:ascii="Times New Roman" w:hAnsi="Times New Roman"/>
                <w:sz w:val="20"/>
                <w:szCs w:val="20"/>
              </w:rPr>
            </w:pPr>
          </w:p>
          <w:p w14:paraId="7DA210A1" w14:textId="77777777" w:rsidR="007B37CD" w:rsidRPr="00BB713F" w:rsidRDefault="007B37CD" w:rsidP="007B37CD">
            <w:pPr>
              <w:spacing w:after="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4D64F9AE" w14:textId="77777777" w:rsidR="007B37CD" w:rsidRPr="00BB713F" w:rsidRDefault="007B37CD" w:rsidP="007B37CD">
            <w:pPr>
              <w:widowControl w:val="0"/>
              <w:spacing w:after="0" w:line="240" w:lineRule="auto"/>
              <w:ind w:firstLine="142"/>
              <w:jc w:val="both"/>
              <w:rPr>
                <w:rFonts w:ascii="Times New Roman" w:hAnsi="Times New Roman"/>
                <w:b/>
                <w:bCs/>
                <w:i/>
                <w:sz w:val="20"/>
                <w:szCs w:val="20"/>
              </w:rPr>
            </w:pPr>
            <w:r w:rsidRPr="00BB713F">
              <w:rPr>
                <w:rFonts w:ascii="Times New Roman" w:hAnsi="Times New Roman"/>
                <w:b/>
                <w:bCs/>
                <w:i/>
                <w:sz w:val="20"/>
                <w:szCs w:val="20"/>
              </w:rPr>
              <w:t>Зміни викласти у такій редакції:</w:t>
            </w:r>
          </w:p>
          <w:p w14:paraId="35CB7888" w14:textId="77777777" w:rsidR="007B37CD" w:rsidRPr="00BB713F" w:rsidRDefault="007B37CD" w:rsidP="007B37CD">
            <w:pPr>
              <w:spacing w:after="0" w:line="240" w:lineRule="auto"/>
              <w:ind w:firstLine="273"/>
              <w:jc w:val="both"/>
              <w:rPr>
                <w:rFonts w:ascii="Times New Roman" w:hAnsi="Times New Roman"/>
                <w:b/>
                <w:bCs/>
                <w:sz w:val="20"/>
                <w:szCs w:val="20"/>
              </w:rPr>
            </w:pPr>
            <w:r w:rsidRPr="00BB713F">
              <w:rPr>
                <w:rFonts w:ascii="Times New Roman" w:hAnsi="Times New Roman"/>
                <w:b/>
                <w:bCs/>
                <w:sz w:val="20"/>
                <w:szCs w:val="20"/>
              </w:rPr>
              <w:t>"5) надання інших послуг, у тому числі визначених у примірному переліку послуг, які рекомендується надавати у центрах надання адміністративних послуг, затверджений центральним органом виконавчої влади, що забезпечує формування державної політики у сфері надання адміністративних послуг"</w:t>
            </w:r>
          </w:p>
          <w:p w14:paraId="59DBB798" w14:textId="77777777" w:rsidR="007B37CD" w:rsidRPr="00BB713F" w:rsidRDefault="007B37CD" w:rsidP="007B37CD">
            <w:pPr>
              <w:spacing w:after="0" w:line="240" w:lineRule="auto"/>
              <w:ind w:firstLine="273"/>
              <w:jc w:val="both"/>
              <w:rPr>
                <w:rFonts w:ascii="Times New Roman" w:hAnsi="Times New Roman"/>
                <w:b/>
                <w:bCs/>
                <w:sz w:val="20"/>
                <w:szCs w:val="20"/>
              </w:rPr>
            </w:pPr>
          </w:p>
          <w:p w14:paraId="5D1F3947" w14:textId="77777777" w:rsidR="007B37CD" w:rsidRPr="00BB713F" w:rsidRDefault="007B37CD" w:rsidP="007B37CD">
            <w:pPr>
              <w:spacing w:after="0" w:line="240" w:lineRule="auto"/>
              <w:ind w:firstLine="273"/>
              <w:jc w:val="both"/>
              <w:rPr>
                <w:rFonts w:ascii="Times New Roman" w:hAnsi="Times New Roman"/>
                <w:b/>
                <w:bCs/>
                <w:sz w:val="20"/>
                <w:szCs w:val="20"/>
                <w:u w:val="single"/>
              </w:rPr>
            </w:pPr>
            <w:r w:rsidRPr="00BB713F">
              <w:rPr>
                <w:rFonts w:ascii="Times New Roman" w:hAnsi="Times New Roman"/>
                <w:b/>
                <w:bCs/>
                <w:sz w:val="20"/>
                <w:szCs w:val="20"/>
                <w:u w:val="single"/>
              </w:rPr>
              <w:t>Асоціація міст України:</w:t>
            </w:r>
          </w:p>
          <w:p w14:paraId="11E54AB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підпункті 5 пункту 9 статті 12 слово «публічних» виключити.</w:t>
            </w:r>
          </w:p>
        </w:tc>
        <w:tc>
          <w:tcPr>
            <w:tcW w:w="589" w:type="pct"/>
          </w:tcPr>
          <w:p w14:paraId="246EF903"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5053AEF9"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70B2173E" w14:textId="77777777" w:rsidTr="00111FBE">
        <w:trPr>
          <w:trHeight w:val="333"/>
        </w:trPr>
        <w:tc>
          <w:tcPr>
            <w:tcW w:w="203" w:type="pct"/>
          </w:tcPr>
          <w:p w14:paraId="18BFE068"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1410B1F4"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5F878BA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E052702"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56B67169"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Частину 9 викласти в такій редакції:</w:t>
            </w:r>
          </w:p>
          <w:p w14:paraId="3029A263" w14:textId="77777777" w:rsidR="007B37CD" w:rsidRPr="00BB713F" w:rsidRDefault="007B37CD" w:rsidP="007B37CD">
            <w:pPr>
              <w:spacing w:before="120" w:after="120" w:line="240" w:lineRule="auto"/>
              <w:ind w:firstLine="140"/>
              <w:jc w:val="both"/>
              <w:rPr>
                <w:rFonts w:ascii="Times New Roman" w:hAnsi="Times New Roman"/>
                <w:sz w:val="20"/>
                <w:szCs w:val="20"/>
                <w:highlight w:val="red"/>
              </w:rPr>
            </w:pPr>
            <w:r w:rsidRPr="00BB713F">
              <w:rPr>
                <w:rFonts w:ascii="Times New Roman" w:hAnsi="Times New Roman"/>
                <w:b/>
                <w:sz w:val="20"/>
                <w:szCs w:val="20"/>
                <w:highlight w:val="red"/>
              </w:rPr>
              <w:t>8.</w:t>
            </w:r>
            <w:r w:rsidRPr="00BB713F">
              <w:rPr>
                <w:rFonts w:ascii="Times New Roman" w:hAnsi="Times New Roman"/>
                <w:sz w:val="20"/>
                <w:szCs w:val="20"/>
                <w:highlight w:val="red"/>
              </w:rPr>
              <w:t xml:space="preserve"> За рішенням органу, що утворив центр надання адміністративних послуг, у такому центрі також може здійснюватися:</w:t>
            </w:r>
          </w:p>
          <w:p w14:paraId="48477041" w14:textId="77777777" w:rsidR="007B37CD" w:rsidRPr="00BB713F" w:rsidRDefault="007B37CD" w:rsidP="007B37CD">
            <w:pPr>
              <w:spacing w:before="120" w:after="120" w:line="240" w:lineRule="auto"/>
              <w:ind w:firstLine="140"/>
              <w:jc w:val="both"/>
              <w:rPr>
                <w:rFonts w:ascii="Times New Roman" w:hAnsi="Times New Roman"/>
                <w:b/>
                <w:sz w:val="20"/>
                <w:szCs w:val="20"/>
                <w:highlight w:val="red"/>
              </w:rPr>
            </w:pPr>
            <w:r w:rsidRPr="00BB713F">
              <w:rPr>
                <w:rFonts w:ascii="Times New Roman" w:hAnsi="Times New Roman"/>
                <w:sz w:val="20"/>
                <w:szCs w:val="20"/>
                <w:highlight w:val="red"/>
              </w:rPr>
              <w:lastRenderedPageBreak/>
              <w:t xml:space="preserve">1) прийняття звітів, декларацій, скарг, </w:t>
            </w:r>
            <w:r w:rsidRPr="00BB713F">
              <w:rPr>
                <w:rFonts w:ascii="Times New Roman" w:hAnsi="Times New Roman"/>
                <w:b/>
                <w:sz w:val="20"/>
                <w:szCs w:val="20"/>
                <w:highlight w:val="red"/>
              </w:rPr>
              <w:t>звернень громадян, запитів на інформацію;</w:t>
            </w:r>
          </w:p>
          <w:p w14:paraId="77AA419B" w14:textId="77777777" w:rsidR="007B37CD" w:rsidRPr="00BB713F" w:rsidRDefault="007B37CD" w:rsidP="007B37CD">
            <w:pPr>
              <w:spacing w:before="120" w:after="120" w:line="240" w:lineRule="auto"/>
              <w:ind w:firstLine="140"/>
              <w:jc w:val="both"/>
              <w:rPr>
                <w:rFonts w:ascii="Times New Roman" w:hAnsi="Times New Roman"/>
                <w:b/>
                <w:sz w:val="20"/>
                <w:szCs w:val="20"/>
                <w:highlight w:val="red"/>
              </w:rPr>
            </w:pPr>
            <w:r w:rsidRPr="00BB713F">
              <w:rPr>
                <w:rFonts w:ascii="Times New Roman" w:hAnsi="Times New Roman"/>
                <w:sz w:val="20"/>
                <w:szCs w:val="20"/>
                <w:highlight w:val="red"/>
              </w:rPr>
              <w:t xml:space="preserve">2) надання консультацій, </w:t>
            </w:r>
            <w:r w:rsidRPr="00BB713F">
              <w:rPr>
                <w:rFonts w:ascii="Times New Roman" w:hAnsi="Times New Roman"/>
                <w:b/>
                <w:sz w:val="20"/>
                <w:szCs w:val="20"/>
                <w:highlight w:val="red"/>
              </w:rPr>
              <w:t>не пов’язаних з наданням адміністративних послуг;</w:t>
            </w:r>
          </w:p>
          <w:p w14:paraId="59A3C8E6" w14:textId="77777777" w:rsidR="007B37CD" w:rsidRPr="00BB713F" w:rsidRDefault="007B37CD" w:rsidP="007B37CD">
            <w:pPr>
              <w:spacing w:before="120" w:after="120" w:line="240" w:lineRule="auto"/>
              <w:ind w:firstLine="140"/>
              <w:jc w:val="both"/>
              <w:rPr>
                <w:rFonts w:ascii="Times New Roman" w:hAnsi="Times New Roman"/>
                <w:sz w:val="20"/>
                <w:szCs w:val="20"/>
                <w:highlight w:val="red"/>
              </w:rPr>
            </w:pPr>
            <w:r w:rsidRPr="00BB713F">
              <w:rPr>
                <w:rFonts w:ascii="Times New Roman" w:hAnsi="Times New Roman"/>
                <w:sz w:val="20"/>
                <w:szCs w:val="20"/>
                <w:highlight w:val="red"/>
              </w:rPr>
              <w:t>3) прийняття та видача документів, не пов’язаних з наданням адміністративних послуг;</w:t>
            </w:r>
          </w:p>
          <w:p w14:paraId="7B5F077A" w14:textId="77777777" w:rsidR="007B37CD" w:rsidRPr="00BB713F" w:rsidRDefault="007B37CD" w:rsidP="007B37CD">
            <w:pPr>
              <w:spacing w:before="120" w:after="120" w:line="240" w:lineRule="auto"/>
              <w:ind w:firstLine="140"/>
              <w:jc w:val="both"/>
              <w:rPr>
                <w:rFonts w:ascii="Times New Roman" w:hAnsi="Times New Roman"/>
                <w:sz w:val="20"/>
                <w:szCs w:val="20"/>
                <w:highlight w:val="red"/>
              </w:rPr>
            </w:pPr>
            <w:r w:rsidRPr="00BB713F">
              <w:rPr>
                <w:rFonts w:ascii="Times New Roman" w:hAnsi="Times New Roman"/>
                <w:sz w:val="20"/>
                <w:szCs w:val="20"/>
                <w:highlight w:val="red"/>
              </w:rPr>
              <w:t>4)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p>
          <w:p w14:paraId="07AED10E" w14:textId="77777777" w:rsidR="007B37CD" w:rsidRPr="00BB713F" w:rsidRDefault="007B37CD" w:rsidP="007B37CD">
            <w:pPr>
              <w:spacing w:before="120" w:after="120" w:line="240" w:lineRule="auto"/>
              <w:ind w:firstLine="140"/>
              <w:jc w:val="both"/>
              <w:rPr>
                <w:rFonts w:ascii="Times New Roman" w:hAnsi="Times New Roman"/>
                <w:sz w:val="20"/>
                <w:szCs w:val="20"/>
                <w:highlight w:val="red"/>
              </w:rPr>
            </w:pPr>
            <w:r w:rsidRPr="00BB713F">
              <w:rPr>
                <w:rFonts w:ascii="Times New Roman" w:hAnsi="Times New Roman"/>
                <w:sz w:val="20"/>
                <w:szCs w:val="20"/>
                <w:highlight w:val="red"/>
              </w:rPr>
              <w:t>5) надання публічних послуг, у тому числі визначених у примірному переліку публічних послуг, які рекомендується надавати у центрах надання адміністративних послуг.</w:t>
            </w:r>
          </w:p>
          <w:p w14:paraId="5896B1C5" w14:textId="77777777" w:rsidR="007B37CD" w:rsidRPr="00BB713F" w:rsidRDefault="007B37CD" w:rsidP="007B37CD">
            <w:pPr>
              <w:spacing w:before="120" w:after="120" w:line="240" w:lineRule="auto"/>
              <w:ind w:firstLine="140"/>
              <w:jc w:val="both"/>
              <w:rPr>
                <w:rFonts w:ascii="Times New Roman" w:hAnsi="Times New Roman"/>
                <w:b/>
                <w:sz w:val="20"/>
                <w:szCs w:val="20"/>
                <w:highlight w:val="red"/>
              </w:rPr>
            </w:pPr>
            <w:r w:rsidRPr="00BB713F">
              <w:rPr>
                <w:rFonts w:ascii="Times New Roman" w:hAnsi="Times New Roman"/>
                <w:b/>
                <w:sz w:val="20"/>
                <w:szCs w:val="20"/>
                <w:highlight w:val="red"/>
              </w:rPr>
              <w:t>6) прийом фізичних та юридичних осіб посадовими особами місцевого самоврядування та державними службовцями органів виконавчої влади;</w:t>
            </w:r>
          </w:p>
          <w:p w14:paraId="282EA870" w14:textId="77777777" w:rsidR="007B37CD" w:rsidRPr="00BB713F" w:rsidRDefault="007B37CD" w:rsidP="007B37CD">
            <w:pPr>
              <w:spacing w:before="120" w:after="120" w:line="240" w:lineRule="auto"/>
              <w:ind w:firstLine="140"/>
              <w:jc w:val="both"/>
              <w:rPr>
                <w:rFonts w:ascii="Times New Roman" w:hAnsi="Times New Roman"/>
                <w:b/>
                <w:sz w:val="20"/>
                <w:szCs w:val="20"/>
                <w:highlight w:val="red"/>
              </w:rPr>
            </w:pPr>
            <w:r w:rsidRPr="00BB713F">
              <w:rPr>
                <w:rFonts w:ascii="Times New Roman" w:hAnsi="Times New Roman"/>
                <w:b/>
                <w:sz w:val="20"/>
                <w:szCs w:val="20"/>
                <w:highlight w:val="red"/>
              </w:rPr>
              <w:t>7) надання допомоги суб’єктам звернень у отриманні електронних адміністративних послуг;</w:t>
            </w:r>
          </w:p>
          <w:p w14:paraId="21008A4F" w14:textId="77777777" w:rsidR="007B37CD" w:rsidRPr="00BB713F" w:rsidRDefault="007B37CD" w:rsidP="007B37CD">
            <w:pPr>
              <w:spacing w:before="120" w:after="120" w:line="240" w:lineRule="auto"/>
              <w:ind w:firstLine="140"/>
              <w:jc w:val="both"/>
              <w:rPr>
                <w:rFonts w:ascii="Times New Roman" w:hAnsi="Times New Roman"/>
                <w:b/>
                <w:sz w:val="20"/>
                <w:szCs w:val="20"/>
                <w:highlight w:val="red"/>
              </w:rPr>
            </w:pPr>
            <w:r w:rsidRPr="00BB713F">
              <w:rPr>
                <w:rFonts w:ascii="Times New Roman" w:hAnsi="Times New Roman"/>
                <w:b/>
                <w:sz w:val="20"/>
                <w:szCs w:val="20"/>
                <w:highlight w:val="red"/>
              </w:rPr>
              <w:t>8) інформування та залучення фізичних і юридичних осіб до подій та заходів, організаторами яких є органи місцевого самоврядування, їх посадові особи</w:t>
            </w:r>
          </w:p>
          <w:p w14:paraId="10C03A61" w14:textId="77777777" w:rsidR="007B37CD" w:rsidRPr="00BB713F" w:rsidRDefault="007B37CD" w:rsidP="007B37CD">
            <w:pPr>
              <w:spacing w:after="0" w:line="240" w:lineRule="auto"/>
              <w:ind w:firstLine="273"/>
              <w:jc w:val="both"/>
              <w:rPr>
                <w:ins w:id="95" w:author="user" w:date="2020-06-23T11:54:00Z"/>
                <w:rFonts w:ascii="Times New Roman" w:hAnsi="Times New Roman"/>
                <w:b/>
                <w:sz w:val="20"/>
                <w:szCs w:val="20"/>
                <w:highlight w:val="red"/>
              </w:rPr>
            </w:pPr>
            <w:commentRangeStart w:id="96"/>
            <w:commentRangeEnd w:id="96"/>
            <w:r w:rsidRPr="00BB713F">
              <w:rPr>
                <w:rStyle w:val="ab"/>
                <w:rFonts w:ascii="Times New Roman" w:hAnsi="Times New Roman"/>
                <w:sz w:val="20"/>
                <w:szCs w:val="20"/>
              </w:rPr>
              <w:commentReference w:id="96"/>
            </w:r>
          </w:p>
          <w:p w14:paraId="2CC6C654" w14:textId="09BC1D64"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b/>
                <w:sz w:val="20"/>
                <w:szCs w:val="20"/>
                <w:highlight w:val="red"/>
              </w:rPr>
              <w:lastRenderedPageBreak/>
              <w:t>Склад, порядок та умови надання послуг та здійснення діяльності, вказаних у пунктах 1-6, визначається органом, що утворив центр надання адміністративних послуг.</w:t>
            </w:r>
          </w:p>
        </w:tc>
        <w:tc>
          <w:tcPr>
            <w:tcW w:w="589" w:type="pct"/>
          </w:tcPr>
          <w:p w14:paraId="60B33EE2"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5780510C"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CEAAEAE" w14:textId="77777777" w:rsidTr="00111FBE">
        <w:trPr>
          <w:trHeight w:val="333"/>
        </w:trPr>
        <w:tc>
          <w:tcPr>
            <w:tcW w:w="203" w:type="pct"/>
          </w:tcPr>
          <w:p w14:paraId="7B329636"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68</w:t>
            </w:r>
          </w:p>
        </w:tc>
        <w:tc>
          <w:tcPr>
            <w:tcW w:w="1059" w:type="pct"/>
          </w:tcPr>
          <w:p w14:paraId="5EB99D03"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tcPr>
          <w:p w14:paraId="11C95EA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частині десятій:</w:t>
            </w:r>
          </w:p>
        </w:tc>
        <w:tc>
          <w:tcPr>
            <w:tcW w:w="1087" w:type="pct"/>
          </w:tcPr>
          <w:p w14:paraId="753FCE21"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2BD3B60F"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73FC30D7"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5A630B38" w14:textId="77777777" w:rsidTr="00111FBE">
        <w:trPr>
          <w:trHeight w:val="333"/>
        </w:trPr>
        <w:tc>
          <w:tcPr>
            <w:tcW w:w="203" w:type="pct"/>
            <w:vMerge w:val="restart"/>
          </w:tcPr>
          <w:p w14:paraId="423C0561"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69</w:t>
            </w:r>
          </w:p>
        </w:tc>
        <w:tc>
          <w:tcPr>
            <w:tcW w:w="1059" w:type="pct"/>
            <w:vMerge w:val="restart"/>
          </w:tcPr>
          <w:p w14:paraId="13A72E9C"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10. Положення про центр надання адміністративних послуг та його регламент затверджуються органом, який прийняв рішення про утворення центру. Кабінет Міністрів України затверджує примірне положення про центр надання адміністративних послуг та його регламент.</w:t>
            </w:r>
          </w:p>
          <w:p w14:paraId="0FB3DE62"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0267029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першій доповнити словами «, у яких зокрема встановлюються критерії територіальної доступності до центру надання адміністративних послуг, територіального підрозділу центру, віддаленого робочого місця адміністратора, вимоги до їх приміщень, обладнання та чисельності адміністраторів у них, порядок використання позначення «Центр Дії»»;</w:t>
            </w:r>
          </w:p>
        </w:tc>
        <w:tc>
          <w:tcPr>
            <w:tcW w:w="1087" w:type="pct"/>
          </w:tcPr>
          <w:p w14:paraId="44DA013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-98- Н.д. Клименко Ю. Л. (р.к. №210)</w:t>
            </w:r>
          </w:p>
        </w:tc>
        <w:tc>
          <w:tcPr>
            <w:tcW w:w="589" w:type="pct"/>
          </w:tcPr>
          <w:p w14:paraId="7A6C751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2DD4DE5B"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7D83504F" w14:textId="77777777" w:rsidTr="00111FBE">
        <w:trPr>
          <w:trHeight w:val="333"/>
        </w:trPr>
        <w:tc>
          <w:tcPr>
            <w:tcW w:w="203" w:type="pct"/>
            <w:vMerge/>
          </w:tcPr>
          <w:p w14:paraId="24B24C18"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671E0C02"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6BF9A06"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F847DD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 слова "та чисельності адміністраторів у них, порядок використання позначення «Центр Дії»."</w:t>
            </w:r>
          </w:p>
        </w:tc>
        <w:tc>
          <w:tcPr>
            <w:tcW w:w="589" w:type="pct"/>
          </w:tcPr>
          <w:p w14:paraId="18DD9580"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7BD200D"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A8EDFDB" w14:textId="77777777" w:rsidTr="00111FBE">
        <w:trPr>
          <w:trHeight w:val="333"/>
        </w:trPr>
        <w:tc>
          <w:tcPr>
            <w:tcW w:w="203" w:type="pct"/>
            <w:vMerge/>
          </w:tcPr>
          <w:p w14:paraId="31ACF2BE"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val="restart"/>
          </w:tcPr>
          <w:p w14:paraId="52E9293B"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55DF9DD7"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EB72009"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-99- Н.д. Мінько С. А. (р.к. №286)</w:t>
            </w:r>
          </w:p>
        </w:tc>
        <w:tc>
          <w:tcPr>
            <w:tcW w:w="589" w:type="pct"/>
          </w:tcPr>
          <w:p w14:paraId="5254FECA"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21BF7F99"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C615DFB" w14:textId="77777777" w:rsidTr="00111FBE">
        <w:trPr>
          <w:trHeight w:val="333"/>
        </w:trPr>
        <w:tc>
          <w:tcPr>
            <w:tcW w:w="203" w:type="pct"/>
            <w:vMerge/>
          </w:tcPr>
          <w:p w14:paraId="662EB524"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28E80517"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818031E"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C3C85D7"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38E7712E"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21EDD717"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10C7F7C" w14:textId="77777777" w:rsidTr="00111FBE">
        <w:trPr>
          <w:trHeight w:val="333"/>
        </w:trPr>
        <w:tc>
          <w:tcPr>
            <w:tcW w:w="203" w:type="pct"/>
            <w:vMerge/>
          </w:tcPr>
          <w:p w14:paraId="7E5F2ABD"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23F79C95"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D3EC6C9"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C5CF1E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-100- Н.д. Івченко В. Є. (р.к. №185)</w:t>
            </w:r>
          </w:p>
        </w:tc>
        <w:tc>
          <w:tcPr>
            <w:tcW w:w="589" w:type="pct"/>
          </w:tcPr>
          <w:p w14:paraId="34B7E4BC"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0DCEC948"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EB483ED" w14:textId="77777777" w:rsidTr="00111FBE">
        <w:trPr>
          <w:trHeight w:val="333"/>
        </w:trPr>
        <w:tc>
          <w:tcPr>
            <w:tcW w:w="203" w:type="pct"/>
            <w:vMerge/>
          </w:tcPr>
          <w:p w14:paraId="678397F4"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3E6958A9"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A7B303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2F6CD76"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пункті 6 розділу І у підпункті 6 у абзаці двадцять першому слова «, порядок використання позначення «Центр Дії»» вилучити;</w:t>
            </w:r>
          </w:p>
        </w:tc>
        <w:tc>
          <w:tcPr>
            <w:tcW w:w="589" w:type="pct"/>
          </w:tcPr>
          <w:p w14:paraId="2134E2EA"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4F1E395"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76F5B93F" w14:textId="77777777" w:rsidTr="00111FBE">
        <w:trPr>
          <w:trHeight w:val="333"/>
        </w:trPr>
        <w:tc>
          <w:tcPr>
            <w:tcW w:w="203" w:type="pct"/>
            <w:vMerge/>
          </w:tcPr>
          <w:p w14:paraId="7E35E8CB"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val="restart"/>
          </w:tcPr>
          <w:p w14:paraId="7530C1CF"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A880B06"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01BC38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-101- Н.д. Білозір Л. М. (р.к. №230), Н.д. Аліксійчук О. В. (р.к. №355), Н.д. Плачкова Т. М. (р.к. №155)</w:t>
            </w:r>
          </w:p>
        </w:tc>
        <w:tc>
          <w:tcPr>
            <w:tcW w:w="589" w:type="pct"/>
          </w:tcPr>
          <w:p w14:paraId="44286CBB"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5DE00A3D"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7B31D077" w14:textId="77777777" w:rsidTr="00111FBE">
        <w:trPr>
          <w:trHeight w:val="333"/>
        </w:trPr>
        <w:tc>
          <w:tcPr>
            <w:tcW w:w="203" w:type="pct"/>
            <w:vMerge/>
          </w:tcPr>
          <w:p w14:paraId="4BD0A617"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E80921B"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571CFCE"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3A3DDBF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абзаці першому частини десятої статті 12 після слів «його регламенту» слова «, у яких зокрема встановлюються критерії територіальної доступності до центру надання адміністративних послуг, територіального підрозділу центру, віддаленого робочого місця адміністратора, вимоги до їх приміщень, обладнання та чисельності адміністраторів у них, порядок використання позначення «Центр Дії»» виключити;</w:t>
            </w:r>
          </w:p>
          <w:p w14:paraId="722B78AD" w14:textId="77777777" w:rsidR="007B37CD" w:rsidRPr="00BB713F" w:rsidRDefault="007B37CD" w:rsidP="007B37CD">
            <w:pPr>
              <w:spacing w:after="0" w:line="240" w:lineRule="auto"/>
              <w:ind w:firstLine="273"/>
              <w:jc w:val="both"/>
              <w:rPr>
                <w:rFonts w:ascii="Times New Roman" w:hAnsi="Times New Roman"/>
                <w:sz w:val="20"/>
                <w:szCs w:val="20"/>
              </w:rPr>
            </w:pPr>
          </w:p>
          <w:p w14:paraId="08C173AC" w14:textId="77777777" w:rsidR="007B37CD" w:rsidRPr="00BB713F" w:rsidRDefault="007B37CD" w:rsidP="007B37CD">
            <w:pPr>
              <w:spacing w:before="120" w:after="120" w:line="240" w:lineRule="auto"/>
              <w:jc w:val="both"/>
              <w:rPr>
                <w:rFonts w:ascii="Times New Roman" w:hAnsi="Times New Roman"/>
                <w:b/>
                <w:i/>
                <w:sz w:val="20"/>
                <w:szCs w:val="20"/>
              </w:rPr>
            </w:pPr>
            <w:r w:rsidRPr="00BB713F">
              <w:rPr>
                <w:rFonts w:ascii="Times New Roman" w:hAnsi="Times New Roman"/>
                <w:b/>
                <w:iCs/>
                <w:sz w:val="20"/>
                <w:szCs w:val="20"/>
                <w:u w:val="single"/>
              </w:rPr>
              <w:t>Всеукраїнська асоціація ЦНАП</w:t>
            </w:r>
            <w:r w:rsidRPr="00BB713F">
              <w:rPr>
                <w:rFonts w:ascii="Times New Roman" w:hAnsi="Times New Roman"/>
                <w:b/>
                <w:iCs/>
                <w:sz w:val="20"/>
                <w:szCs w:val="20"/>
              </w:rPr>
              <w:t>:</w:t>
            </w:r>
          </w:p>
          <w:p w14:paraId="007F337A" w14:textId="77777777" w:rsidR="007B37CD" w:rsidRPr="00BB713F" w:rsidRDefault="007B37CD" w:rsidP="007B37CD">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зміни</w:t>
            </w:r>
          </w:p>
          <w:p w14:paraId="2AE68652" w14:textId="77777777" w:rsidR="007B37CD" w:rsidRPr="00BB713F" w:rsidRDefault="007B37CD" w:rsidP="007B37CD">
            <w:pPr>
              <w:spacing w:after="0" w:line="240" w:lineRule="auto"/>
              <w:ind w:firstLine="273"/>
              <w:jc w:val="both"/>
              <w:rPr>
                <w:rFonts w:ascii="Times New Roman" w:hAnsi="Times New Roman"/>
                <w:b/>
                <w:i/>
                <w:sz w:val="20"/>
                <w:szCs w:val="20"/>
              </w:rPr>
            </w:pPr>
          </w:p>
          <w:p w14:paraId="68BBB7B4" w14:textId="77777777" w:rsidR="007B37CD" w:rsidRPr="00BB713F" w:rsidRDefault="007B37CD" w:rsidP="007B37CD">
            <w:pPr>
              <w:spacing w:after="0" w:line="240" w:lineRule="auto"/>
              <w:ind w:firstLine="273"/>
              <w:jc w:val="both"/>
              <w:rPr>
                <w:rFonts w:ascii="Times New Roman" w:hAnsi="Times New Roman"/>
                <w:b/>
                <w:sz w:val="20"/>
                <w:szCs w:val="20"/>
                <w:u w:val="single"/>
              </w:rPr>
            </w:pPr>
            <w:r w:rsidRPr="00BB713F">
              <w:rPr>
                <w:rFonts w:ascii="Times New Roman" w:hAnsi="Times New Roman"/>
                <w:b/>
                <w:sz w:val="20"/>
                <w:szCs w:val="20"/>
                <w:u w:val="single"/>
              </w:rPr>
              <w:t>Асоціація міст України:</w:t>
            </w:r>
          </w:p>
          <w:p w14:paraId="0483576A" w14:textId="77777777" w:rsidR="007B37CD" w:rsidRPr="00BB713F" w:rsidRDefault="007B37CD" w:rsidP="007B37CD">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зміни</w:t>
            </w:r>
          </w:p>
          <w:p w14:paraId="3DBD1F3A"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589" w:type="pct"/>
          </w:tcPr>
          <w:p w14:paraId="1B63C3DF"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5D5E06A5"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49EB58E" w14:textId="77777777" w:rsidTr="00111FBE">
        <w:trPr>
          <w:trHeight w:val="333"/>
        </w:trPr>
        <w:tc>
          <w:tcPr>
            <w:tcW w:w="203" w:type="pct"/>
            <w:vMerge w:val="restart"/>
          </w:tcPr>
          <w:p w14:paraId="41174DFB"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70</w:t>
            </w:r>
          </w:p>
        </w:tc>
        <w:tc>
          <w:tcPr>
            <w:tcW w:w="1059" w:type="pct"/>
            <w:vMerge w:val="restart"/>
          </w:tcPr>
          <w:p w14:paraId="36176DA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Рішення про утворення центру, про затвердження положення про центр надання адміністративних послуг, а також переліку адміністративних послуг, що надаються </w:t>
            </w:r>
            <w:r w:rsidRPr="00BB713F">
              <w:rPr>
                <w:rFonts w:ascii="Times New Roman" w:hAnsi="Times New Roman"/>
                <w:b/>
                <w:sz w:val="20"/>
                <w:szCs w:val="20"/>
              </w:rPr>
              <w:t>через центр</w:t>
            </w:r>
            <w:r w:rsidRPr="00BB713F">
              <w:rPr>
                <w:rFonts w:ascii="Times New Roman" w:hAnsi="Times New Roman"/>
                <w:sz w:val="20"/>
                <w:szCs w:val="20"/>
              </w:rPr>
              <w:t xml:space="preserve"> надання адміністративних послуг, які прийняті на підставі примірного положення про центр надання адміністративних послуг та з урахуванням положень частини сьомої цієї статті, не є регуляторними актами у сфері господарської діяльності та не підлягають державній реєстрації.</w:t>
            </w:r>
          </w:p>
        </w:tc>
        <w:tc>
          <w:tcPr>
            <w:tcW w:w="1031" w:type="pct"/>
            <w:vMerge w:val="restart"/>
          </w:tcPr>
          <w:p w14:paraId="3BD56BF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 абзаці другому слова «через центр» замінити словами «у центрі»;</w:t>
            </w:r>
          </w:p>
        </w:tc>
        <w:tc>
          <w:tcPr>
            <w:tcW w:w="1087" w:type="pct"/>
          </w:tcPr>
          <w:p w14:paraId="059CB316"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-102- Н.д. Клименко Ю. Л. (р.к. №210)</w:t>
            </w:r>
          </w:p>
        </w:tc>
        <w:tc>
          <w:tcPr>
            <w:tcW w:w="589" w:type="pct"/>
          </w:tcPr>
          <w:p w14:paraId="678F153A"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772E41C9"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1241973D" w14:textId="77777777" w:rsidTr="00111FBE">
        <w:trPr>
          <w:trHeight w:val="333"/>
        </w:trPr>
        <w:tc>
          <w:tcPr>
            <w:tcW w:w="203" w:type="pct"/>
            <w:vMerge/>
          </w:tcPr>
          <w:p w14:paraId="17A7D40B"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C7E5A1A"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36536273"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37F4A8CC"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3FFC7DD7"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547471E1"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1E28073" w14:textId="77777777" w:rsidTr="00111FBE">
        <w:trPr>
          <w:trHeight w:val="333"/>
        </w:trPr>
        <w:tc>
          <w:tcPr>
            <w:tcW w:w="203" w:type="pct"/>
            <w:vMerge/>
          </w:tcPr>
          <w:p w14:paraId="7953B21C"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AE4C9CB"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561E40B2"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1A4BF3C"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-103- Н.д. Мінько С. А. (р.к. №286)</w:t>
            </w:r>
          </w:p>
        </w:tc>
        <w:tc>
          <w:tcPr>
            <w:tcW w:w="589" w:type="pct"/>
          </w:tcPr>
          <w:p w14:paraId="0849411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7D5285C3"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44E2BBD" w14:textId="77777777" w:rsidTr="00111FBE">
        <w:trPr>
          <w:trHeight w:val="333"/>
        </w:trPr>
        <w:tc>
          <w:tcPr>
            <w:tcW w:w="203" w:type="pct"/>
            <w:vMerge/>
          </w:tcPr>
          <w:p w14:paraId="4966AA4C"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029FFC61"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EA1D5C0"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31920FA7"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другий частини десятої статті 12 після слів "про затвердження положення про центр надання адміністративних послуг" доповнити словами "про затвердження регламенту центру надання адміністративних послуг,", після слів "примірного положення про центр надання адміністративних послуг" доповнити словами ", примірного регламенту центру надання адміністративних послуг";</w:t>
            </w:r>
          </w:p>
        </w:tc>
        <w:tc>
          <w:tcPr>
            <w:tcW w:w="589" w:type="pct"/>
          </w:tcPr>
          <w:p w14:paraId="4B6F4F89"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84B1AC2"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91AB235" w14:textId="77777777" w:rsidTr="00111FBE">
        <w:trPr>
          <w:trHeight w:val="333"/>
        </w:trPr>
        <w:tc>
          <w:tcPr>
            <w:tcW w:w="203" w:type="pct"/>
            <w:vMerge/>
          </w:tcPr>
          <w:p w14:paraId="05F0D265"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02C43347"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3BEFE251"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CCA07C1"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-104- Н.д. Білозір Л. М. (р.к. №230), Н.д. Аліксійчук О. В. (р.к. №355), Н.д. Плачкова Т. М. (р.к. №155)</w:t>
            </w:r>
          </w:p>
        </w:tc>
        <w:tc>
          <w:tcPr>
            <w:tcW w:w="589" w:type="pct"/>
          </w:tcPr>
          <w:p w14:paraId="6D986F2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0BECDE59"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C46051A" w14:textId="77777777" w:rsidTr="00111FBE">
        <w:trPr>
          <w:trHeight w:val="333"/>
        </w:trPr>
        <w:tc>
          <w:tcPr>
            <w:tcW w:w="203" w:type="pct"/>
            <w:vMerge/>
          </w:tcPr>
          <w:p w14:paraId="303365BC"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3ED2A5E7"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32336922"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9550B8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абзац другий частини десятої статті 12 після слів «про затвердження положення про центр надання адміністративних послуг» </w:t>
            </w:r>
            <w:r w:rsidRPr="00BB713F">
              <w:rPr>
                <w:rFonts w:ascii="Times New Roman" w:hAnsi="Times New Roman"/>
                <w:sz w:val="20"/>
                <w:szCs w:val="20"/>
              </w:rPr>
              <w:lastRenderedPageBreak/>
              <w:t>доповнити словами «про затвердження регламенту центру надання адміністративних послуг,», після слів «примірного положення про центр надання адміністративних послуг» доповнити словами «, примірного регламенту центру надання адміністративних послуг»;</w:t>
            </w:r>
          </w:p>
          <w:p w14:paraId="4EA718A6" w14:textId="77777777" w:rsidR="007B37CD" w:rsidRPr="00BB713F" w:rsidRDefault="007B37CD" w:rsidP="007B37CD">
            <w:pPr>
              <w:spacing w:after="0" w:line="240" w:lineRule="auto"/>
              <w:ind w:firstLine="273"/>
              <w:jc w:val="both"/>
              <w:rPr>
                <w:rFonts w:ascii="Times New Roman" w:hAnsi="Times New Roman"/>
                <w:sz w:val="20"/>
                <w:szCs w:val="20"/>
              </w:rPr>
            </w:pPr>
          </w:p>
          <w:p w14:paraId="7B69688D" w14:textId="77777777" w:rsidR="007B37CD" w:rsidRPr="00BB713F" w:rsidRDefault="007B37CD" w:rsidP="007B37CD">
            <w:pPr>
              <w:spacing w:before="120" w:after="120" w:line="240" w:lineRule="auto"/>
              <w:jc w:val="both"/>
              <w:rPr>
                <w:rFonts w:ascii="Times New Roman" w:hAnsi="Times New Roman"/>
                <w:b/>
                <w:i/>
                <w:sz w:val="20"/>
                <w:szCs w:val="20"/>
              </w:rPr>
            </w:pPr>
            <w:r w:rsidRPr="00BB713F">
              <w:rPr>
                <w:rFonts w:ascii="Times New Roman" w:hAnsi="Times New Roman"/>
                <w:b/>
                <w:iCs/>
                <w:sz w:val="20"/>
                <w:szCs w:val="20"/>
              </w:rPr>
              <w:t>Всеукраїнська асоціація ЦНАП:</w:t>
            </w:r>
          </w:p>
          <w:p w14:paraId="15DCD7AB" w14:textId="77777777" w:rsidR="007B37CD" w:rsidRPr="00BB713F" w:rsidRDefault="007B37CD" w:rsidP="007B37CD">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зміни</w:t>
            </w:r>
          </w:p>
          <w:p w14:paraId="544A8B12" w14:textId="77777777" w:rsidR="007B37CD" w:rsidRPr="00BB713F" w:rsidRDefault="007B37CD" w:rsidP="007B37CD">
            <w:pPr>
              <w:spacing w:after="0" w:line="240" w:lineRule="auto"/>
              <w:ind w:firstLine="273"/>
              <w:jc w:val="both"/>
              <w:rPr>
                <w:rFonts w:ascii="Times New Roman" w:hAnsi="Times New Roman"/>
                <w:b/>
                <w:i/>
                <w:sz w:val="20"/>
                <w:szCs w:val="20"/>
              </w:rPr>
            </w:pPr>
          </w:p>
          <w:p w14:paraId="4AC6041C" w14:textId="77777777" w:rsidR="007B37CD" w:rsidRPr="00BB713F" w:rsidRDefault="007B37CD" w:rsidP="007B37CD">
            <w:pPr>
              <w:pStyle w:val="Default"/>
              <w:jc w:val="both"/>
              <w:rPr>
                <w:rFonts w:ascii="Times New Roman" w:hAnsi="Times New Roman" w:cs="Times New Roman"/>
                <w:b/>
                <w:bCs/>
                <w:color w:val="auto"/>
                <w:sz w:val="20"/>
                <w:szCs w:val="20"/>
                <w:u w:val="single"/>
              </w:rPr>
            </w:pPr>
            <w:r w:rsidRPr="00BB713F">
              <w:rPr>
                <w:rFonts w:ascii="Times New Roman" w:hAnsi="Times New Roman" w:cs="Times New Roman"/>
                <w:b/>
                <w:bCs/>
                <w:color w:val="auto"/>
                <w:sz w:val="20"/>
                <w:szCs w:val="20"/>
                <w:u w:val="single"/>
              </w:rPr>
              <w:t>Лисичанська міська рада:</w:t>
            </w:r>
          </w:p>
          <w:p w14:paraId="2998867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Вважаємо за доцільне додати до переліку документів, що не є регуляторними актами, регламент, затверджений на підставі примірного регламенту.</w:t>
            </w:r>
          </w:p>
        </w:tc>
        <w:tc>
          <w:tcPr>
            <w:tcW w:w="589" w:type="pct"/>
          </w:tcPr>
          <w:p w14:paraId="5B6AF9A3"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31F7D8D4"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CA7FC5D" w14:textId="77777777" w:rsidTr="00111FBE">
        <w:trPr>
          <w:trHeight w:val="333"/>
        </w:trPr>
        <w:tc>
          <w:tcPr>
            <w:tcW w:w="203" w:type="pct"/>
          </w:tcPr>
          <w:p w14:paraId="753E5FE1"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74F125BC"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624185D2"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6B7B21E"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5038E0CB"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Частину 10 викласти в такій редакції:</w:t>
            </w:r>
          </w:p>
          <w:p w14:paraId="3114B8EB" w14:textId="77777777" w:rsidR="007B37CD" w:rsidRPr="00BB713F" w:rsidRDefault="007B37CD" w:rsidP="007B37CD">
            <w:pPr>
              <w:spacing w:before="120" w:after="120" w:line="240" w:lineRule="auto"/>
              <w:ind w:firstLine="140"/>
              <w:jc w:val="both"/>
              <w:rPr>
                <w:rFonts w:ascii="Times New Roman" w:hAnsi="Times New Roman"/>
                <w:b/>
                <w:bCs/>
                <w:sz w:val="20"/>
                <w:szCs w:val="20"/>
                <w:highlight w:val="red"/>
              </w:rPr>
            </w:pPr>
            <w:r w:rsidRPr="00BB713F">
              <w:rPr>
                <w:rFonts w:ascii="Times New Roman" w:hAnsi="Times New Roman"/>
                <w:sz w:val="20"/>
                <w:szCs w:val="20"/>
                <w:highlight w:val="red"/>
              </w:rPr>
              <w:t>«</w:t>
            </w:r>
            <w:r w:rsidRPr="00BB713F">
              <w:rPr>
                <w:rFonts w:ascii="Times New Roman" w:hAnsi="Times New Roman"/>
                <w:b/>
                <w:sz w:val="20"/>
                <w:szCs w:val="20"/>
                <w:highlight w:val="red"/>
              </w:rPr>
              <w:t>9</w:t>
            </w:r>
            <w:r w:rsidRPr="00BB713F">
              <w:rPr>
                <w:rFonts w:ascii="Times New Roman" w:hAnsi="Times New Roman"/>
                <w:sz w:val="20"/>
                <w:szCs w:val="20"/>
                <w:highlight w:val="red"/>
              </w:rPr>
              <w:t>. Положення про центр надання адміністративних послуг та його регламент затверджуються органом, який прийняв рішення про утворення центру. Кабінет Міністрів України затверджує примірне положення про центр надання адміністративних послуг та його регламент</w:t>
            </w:r>
            <w:bookmarkStart w:id="97" w:name="_Hlk24463727"/>
            <w:r w:rsidRPr="00BB713F">
              <w:rPr>
                <w:rFonts w:ascii="Times New Roman" w:hAnsi="Times New Roman"/>
                <w:bCs/>
                <w:sz w:val="20"/>
                <w:szCs w:val="20"/>
                <w:highlight w:val="red"/>
              </w:rPr>
              <w:t>, у яких зокрема встановлюються критерії територіальної доступності до центру надання адміністративних послуг,</w:t>
            </w:r>
            <w:r w:rsidRPr="00BB713F">
              <w:rPr>
                <w:rFonts w:ascii="Times New Roman" w:hAnsi="Times New Roman"/>
                <w:sz w:val="20"/>
                <w:szCs w:val="20"/>
                <w:highlight w:val="red"/>
              </w:rPr>
              <w:t xml:space="preserve"> </w:t>
            </w:r>
            <w:r w:rsidRPr="00BB713F">
              <w:rPr>
                <w:rFonts w:ascii="Times New Roman" w:hAnsi="Times New Roman"/>
                <w:bCs/>
                <w:sz w:val="20"/>
                <w:szCs w:val="20"/>
                <w:highlight w:val="red"/>
              </w:rPr>
              <w:t>територіального підрозділу центру, віддаленого робочого місця адміністратора, вимоги до їх приміщень, обладнання та чисельності адміністраторів у них</w:t>
            </w:r>
            <w:bookmarkStart w:id="98" w:name="_Hlk27840243"/>
            <w:bookmarkEnd w:id="97"/>
            <w:r w:rsidRPr="00BB713F">
              <w:rPr>
                <w:rFonts w:ascii="Times New Roman" w:hAnsi="Times New Roman"/>
                <w:bCs/>
                <w:sz w:val="20"/>
                <w:szCs w:val="20"/>
                <w:highlight w:val="red"/>
              </w:rPr>
              <w:t>, порядок використання позначення «Центр Дії»</w:t>
            </w:r>
            <w:bookmarkEnd w:id="98"/>
            <w:r w:rsidRPr="00BB713F">
              <w:rPr>
                <w:rFonts w:ascii="Times New Roman" w:hAnsi="Times New Roman"/>
                <w:bCs/>
                <w:sz w:val="20"/>
                <w:szCs w:val="20"/>
                <w:highlight w:val="red"/>
              </w:rPr>
              <w:t>.</w:t>
            </w:r>
          </w:p>
          <w:p w14:paraId="0306DBCD"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lastRenderedPageBreak/>
              <w:t xml:space="preserve">Рішення про утворення центру, про затвердження положення про центр надання адміністративних послуг, а також переліку адміністративних послуг, що надаються </w:t>
            </w:r>
            <w:r w:rsidRPr="00BB713F">
              <w:rPr>
                <w:rFonts w:ascii="Times New Roman" w:hAnsi="Times New Roman"/>
                <w:bCs/>
                <w:sz w:val="20"/>
                <w:szCs w:val="20"/>
                <w:highlight w:val="red"/>
              </w:rPr>
              <w:t>у центрі</w:t>
            </w:r>
            <w:r w:rsidRPr="00BB713F">
              <w:rPr>
                <w:rFonts w:ascii="Times New Roman" w:hAnsi="Times New Roman"/>
                <w:sz w:val="20"/>
                <w:szCs w:val="20"/>
                <w:highlight w:val="red"/>
              </w:rPr>
              <w:t xml:space="preserve"> надання адміністративних послуг, які прийняті на підставі примірного положення про центр надання адміністративних послуг та з урахуванням положень частини сьомої цієї статті, не є регуляторними актами у сфері господарської діяльності та не підлягають державній реєстрації.»</w:t>
            </w:r>
          </w:p>
        </w:tc>
        <w:tc>
          <w:tcPr>
            <w:tcW w:w="589" w:type="pct"/>
          </w:tcPr>
          <w:p w14:paraId="392B0570"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427C7BD9"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6CF3726" w14:textId="77777777" w:rsidTr="00111FBE">
        <w:trPr>
          <w:trHeight w:val="333"/>
        </w:trPr>
        <w:tc>
          <w:tcPr>
            <w:tcW w:w="203" w:type="pct"/>
          </w:tcPr>
          <w:p w14:paraId="13894F09"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71</w:t>
            </w:r>
          </w:p>
        </w:tc>
        <w:tc>
          <w:tcPr>
            <w:tcW w:w="1059" w:type="pct"/>
          </w:tcPr>
          <w:p w14:paraId="15A9B82E"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tcPr>
          <w:p w14:paraId="2B0B811F"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частині одинадцятій:</w:t>
            </w:r>
          </w:p>
        </w:tc>
        <w:tc>
          <w:tcPr>
            <w:tcW w:w="1087" w:type="pct"/>
          </w:tcPr>
          <w:p w14:paraId="736555E1"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119C8DDB"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3DFABA70"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6C569D91" w14:textId="77777777" w:rsidTr="00111FBE">
        <w:trPr>
          <w:trHeight w:val="333"/>
        </w:trPr>
        <w:tc>
          <w:tcPr>
            <w:tcW w:w="203" w:type="pct"/>
            <w:vMerge w:val="restart"/>
          </w:tcPr>
          <w:p w14:paraId="66838C30"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72</w:t>
            </w:r>
          </w:p>
        </w:tc>
        <w:tc>
          <w:tcPr>
            <w:tcW w:w="1059" w:type="pct"/>
            <w:vMerge w:val="restart"/>
          </w:tcPr>
          <w:p w14:paraId="5FA5F00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Час прийому суб’єктів звернень є загальним (єдиним) для всіх адміністративних послуг, що надаються </w:t>
            </w:r>
            <w:r w:rsidRPr="00BB713F">
              <w:rPr>
                <w:rFonts w:ascii="Times New Roman" w:hAnsi="Times New Roman"/>
                <w:b/>
                <w:sz w:val="20"/>
                <w:szCs w:val="20"/>
              </w:rPr>
              <w:t>через центр</w:t>
            </w:r>
            <w:r w:rsidRPr="00BB713F">
              <w:rPr>
                <w:rFonts w:ascii="Times New Roman" w:hAnsi="Times New Roman"/>
                <w:sz w:val="20"/>
                <w:szCs w:val="20"/>
              </w:rPr>
              <w:t xml:space="preserve"> надання адміністративних послуг, і становить:</w:t>
            </w:r>
          </w:p>
        </w:tc>
        <w:tc>
          <w:tcPr>
            <w:tcW w:w="1031" w:type="pct"/>
            <w:vMerge w:val="restart"/>
          </w:tcPr>
          <w:p w14:paraId="7BF6B155"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 абзаці першому слова «через центр» замінити словами «у центрі»;</w:t>
            </w:r>
          </w:p>
        </w:tc>
        <w:tc>
          <w:tcPr>
            <w:tcW w:w="1087" w:type="pct"/>
          </w:tcPr>
          <w:p w14:paraId="41FDF3D4"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-105- Н.д. Клименко Ю. Л. (р.к. №210)</w:t>
            </w:r>
            <w:r w:rsidRPr="00BB713F">
              <w:rPr>
                <w:rFonts w:ascii="Times New Roman" w:hAnsi="Times New Roman"/>
                <w:sz w:val="20"/>
                <w:szCs w:val="20"/>
              </w:rPr>
              <w:t xml:space="preserve"> Виключити</w:t>
            </w:r>
          </w:p>
        </w:tc>
        <w:tc>
          <w:tcPr>
            <w:tcW w:w="589" w:type="pct"/>
          </w:tcPr>
          <w:p w14:paraId="467FDFDC"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32BBDE94"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3EB6F35D" w14:textId="77777777" w:rsidTr="00111FBE">
        <w:trPr>
          <w:trHeight w:val="333"/>
        </w:trPr>
        <w:tc>
          <w:tcPr>
            <w:tcW w:w="203" w:type="pct"/>
            <w:vMerge/>
          </w:tcPr>
          <w:p w14:paraId="51E7C0A8"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42D6C5F9"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475AC3C"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15D5E46" w14:textId="77777777" w:rsidR="007B37CD" w:rsidRPr="00BB713F" w:rsidRDefault="007B37CD" w:rsidP="007B37CD">
            <w:pPr>
              <w:spacing w:before="120" w:after="120" w:line="240" w:lineRule="auto"/>
              <w:jc w:val="both"/>
              <w:rPr>
                <w:rFonts w:ascii="Times New Roman" w:hAnsi="Times New Roman"/>
                <w:b/>
                <w:iCs/>
                <w:sz w:val="20"/>
                <w:szCs w:val="20"/>
              </w:rPr>
            </w:pPr>
          </w:p>
          <w:p w14:paraId="25F69386" w14:textId="77777777" w:rsidR="007B37CD" w:rsidRPr="00BB713F" w:rsidRDefault="007B37CD" w:rsidP="007B37CD">
            <w:pPr>
              <w:spacing w:before="120" w:after="120" w:line="240" w:lineRule="auto"/>
              <w:jc w:val="both"/>
              <w:rPr>
                <w:rFonts w:ascii="Times New Roman" w:hAnsi="Times New Roman"/>
                <w:b/>
                <w:i/>
                <w:sz w:val="20"/>
                <w:szCs w:val="20"/>
              </w:rPr>
            </w:pPr>
            <w:r w:rsidRPr="00BB713F">
              <w:rPr>
                <w:rFonts w:ascii="Times New Roman" w:hAnsi="Times New Roman"/>
                <w:b/>
                <w:iCs/>
                <w:sz w:val="20"/>
                <w:szCs w:val="20"/>
              </w:rPr>
              <w:t>Всеукраїнська асоціація ЦНАП:</w:t>
            </w:r>
          </w:p>
          <w:p w14:paraId="7F864B53"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i/>
                <w:sz w:val="20"/>
                <w:szCs w:val="20"/>
              </w:rPr>
              <w:t>Виключити зміни</w:t>
            </w:r>
          </w:p>
        </w:tc>
        <w:tc>
          <w:tcPr>
            <w:tcW w:w="589" w:type="pct"/>
          </w:tcPr>
          <w:p w14:paraId="5E04B293"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7543A251"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BD422C0" w14:textId="77777777" w:rsidTr="00111FBE">
        <w:trPr>
          <w:trHeight w:val="333"/>
        </w:trPr>
        <w:tc>
          <w:tcPr>
            <w:tcW w:w="203" w:type="pct"/>
          </w:tcPr>
          <w:p w14:paraId="0BA30D08"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0937A202"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364EDFB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AEA84FF" w14:textId="77777777" w:rsidR="007B37CD" w:rsidRPr="00BB713F" w:rsidRDefault="007B37CD" w:rsidP="007B37CD">
            <w:pPr>
              <w:spacing w:before="120" w:after="120" w:line="240" w:lineRule="auto"/>
              <w:jc w:val="both"/>
              <w:rPr>
                <w:rFonts w:ascii="Times New Roman" w:hAnsi="Times New Roman"/>
                <w:b/>
                <w:iCs/>
                <w:sz w:val="20"/>
                <w:szCs w:val="20"/>
                <w:highlight w:val="red"/>
                <w:u w:val="single"/>
                <w:lang w:val="ru-RU"/>
              </w:rPr>
            </w:pPr>
            <w:r w:rsidRPr="00BB713F">
              <w:rPr>
                <w:rFonts w:ascii="Times New Roman" w:hAnsi="Times New Roman"/>
                <w:b/>
                <w:iCs/>
                <w:sz w:val="20"/>
                <w:szCs w:val="20"/>
                <w:highlight w:val="red"/>
                <w:u w:val="single"/>
              </w:rPr>
              <w:t>Нова правка</w:t>
            </w:r>
            <w:r w:rsidRPr="00BB713F">
              <w:rPr>
                <w:rFonts w:ascii="Times New Roman" w:hAnsi="Times New Roman"/>
                <w:b/>
                <w:iCs/>
                <w:sz w:val="20"/>
                <w:szCs w:val="20"/>
                <w:highlight w:val="red"/>
                <w:u w:val="single"/>
                <w:lang w:val="ru-RU"/>
              </w:rPr>
              <w:t>:</w:t>
            </w:r>
          </w:p>
          <w:p w14:paraId="61FCDF9C" w14:textId="77777777" w:rsidR="007B37CD" w:rsidRPr="00BB713F" w:rsidRDefault="007B37CD" w:rsidP="007B37CD">
            <w:pPr>
              <w:spacing w:before="120" w:after="120" w:line="240" w:lineRule="auto"/>
              <w:jc w:val="both"/>
              <w:rPr>
                <w:rFonts w:ascii="Times New Roman" w:hAnsi="Times New Roman"/>
                <w:b/>
                <w:iCs/>
                <w:sz w:val="20"/>
                <w:szCs w:val="20"/>
                <w:highlight w:val="red"/>
              </w:rPr>
            </w:pPr>
            <w:r w:rsidRPr="00BB713F">
              <w:rPr>
                <w:rFonts w:ascii="Times New Roman" w:hAnsi="Times New Roman"/>
                <w:b/>
                <w:iCs/>
                <w:sz w:val="20"/>
                <w:szCs w:val="20"/>
                <w:highlight w:val="red"/>
                <w:lang w:val="ru-RU"/>
              </w:rPr>
              <w:t>Викласти в т</w:t>
            </w:r>
            <w:r w:rsidRPr="00BB713F">
              <w:rPr>
                <w:rFonts w:ascii="Times New Roman" w:hAnsi="Times New Roman"/>
                <w:b/>
                <w:iCs/>
                <w:sz w:val="20"/>
                <w:szCs w:val="20"/>
                <w:highlight w:val="red"/>
              </w:rPr>
              <w:t>акій редакції:</w:t>
            </w:r>
          </w:p>
          <w:p w14:paraId="3D1B4D9F" w14:textId="77777777" w:rsidR="007B37CD" w:rsidRPr="00BB713F" w:rsidRDefault="007B37CD" w:rsidP="007B37CD">
            <w:pPr>
              <w:spacing w:before="120" w:after="120" w:line="240" w:lineRule="auto"/>
              <w:ind w:firstLine="140"/>
              <w:jc w:val="both"/>
              <w:rPr>
                <w:rFonts w:ascii="Times New Roman" w:hAnsi="Times New Roman"/>
                <w:sz w:val="20"/>
                <w:szCs w:val="20"/>
              </w:rPr>
            </w:pPr>
            <w:r w:rsidRPr="00BB713F">
              <w:rPr>
                <w:rFonts w:ascii="Times New Roman" w:hAnsi="Times New Roman"/>
                <w:b/>
                <w:sz w:val="20"/>
                <w:szCs w:val="20"/>
                <w:highlight w:val="red"/>
              </w:rPr>
              <w:t>10.</w:t>
            </w:r>
            <w:r w:rsidRPr="00BB713F">
              <w:rPr>
                <w:rFonts w:ascii="Times New Roman" w:hAnsi="Times New Roman"/>
                <w:sz w:val="20"/>
                <w:szCs w:val="20"/>
                <w:highlight w:val="red"/>
              </w:rPr>
              <w:t xml:space="preserve"> Час прийому суб’єктів звернень є загальним (єдиним) для всіх адміністративних послуг, що надаються у центрі надання адміністративних послуг, </w:t>
            </w:r>
            <w:r w:rsidRPr="00BB713F">
              <w:rPr>
                <w:rFonts w:ascii="Times New Roman" w:hAnsi="Times New Roman"/>
                <w:b/>
                <w:sz w:val="20"/>
                <w:szCs w:val="20"/>
                <w:highlight w:val="red"/>
              </w:rPr>
              <w:t>та затверджується керівником органу, що утворив такий центр,</w:t>
            </w:r>
            <w:r w:rsidRPr="00BB713F">
              <w:rPr>
                <w:rFonts w:ascii="Times New Roman" w:hAnsi="Times New Roman"/>
                <w:sz w:val="20"/>
                <w:szCs w:val="20"/>
                <w:highlight w:val="red"/>
              </w:rPr>
              <w:t xml:space="preserve"> і становить:</w:t>
            </w:r>
          </w:p>
        </w:tc>
        <w:tc>
          <w:tcPr>
            <w:tcW w:w="589" w:type="pct"/>
          </w:tcPr>
          <w:p w14:paraId="5B7DA075"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7D817E38"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0DEEBB7" w14:textId="77777777" w:rsidTr="00111FBE">
        <w:trPr>
          <w:trHeight w:val="333"/>
        </w:trPr>
        <w:tc>
          <w:tcPr>
            <w:tcW w:w="203" w:type="pct"/>
            <w:vMerge w:val="restart"/>
          </w:tcPr>
          <w:p w14:paraId="44461C0E"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73</w:t>
            </w:r>
          </w:p>
        </w:tc>
        <w:tc>
          <w:tcPr>
            <w:tcW w:w="1059" w:type="pct"/>
            <w:vMerge w:val="restart"/>
          </w:tcPr>
          <w:p w14:paraId="50AF2C1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у центрах надання адміністративних послуг, утворених при виконавчих органах міських рад міст, що є адміністративними центрами областей, Автономної Республіки Крим, а також при Київській, </w:t>
            </w:r>
            <w:r w:rsidRPr="00BB713F">
              <w:rPr>
                <w:rFonts w:ascii="Times New Roman" w:hAnsi="Times New Roman"/>
                <w:sz w:val="20"/>
                <w:szCs w:val="20"/>
              </w:rPr>
              <w:lastRenderedPageBreak/>
              <w:t xml:space="preserve">Севастопольській міських та районних у містах Києві та Севастополі </w:t>
            </w:r>
            <w:r w:rsidRPr="00BB713F">
              <w:rPr>
                <w:rFonts w:ascii="Times New Roman" w:hAnsi="Times New Roman"/>
                <w:b/>
                <w:sz w:val="20"/>
                <w:szCs w:val="20"/>
              </w:rPr>
              <w:t>державних адміністраціях,</w:t>
            </w:r>
            <w:r w:rsidRPr="00BB713F">
              <w:rPr>
                <w:rFonts w:ascii="Times New Roman" w:hAnsi="Times New Roman"/>
                <w:sz w:val="20"/>
                <w:szCs w:val="20"/>
              </w:rPr>
              <w:t xml:space="preserve"> - не менше шести днів на тиждень та семи годин на день;</w:t>
            </w:r>
          </w:p>
        </w:tc>
        <w:tc>
          <w:tcPr>
            <w:tcW w:w="1031" w:type="pct"/>
            <w:vMerge w:val="restart"/>
          </w:tcPr>
          <w:p w14:paraId="6B3C250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у пункті 1 слова «державних адміністраціях» замінити словами та знаками «радах (у разі їх утворення)»;</w:t>
            </w:r>
          </w:p>
        </w:tc>
        <w:tc>
          <w:tcPr>
            <w:tcW w:w="1087" w:type="pct"/>
          </w:tcPr>
          <w:p w14:paraId="7D649AB6"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-106- Н.д. Клименко Ю. Л. (р.к. №210)</w:t>
            </w:r>
          </w:p>
        </w:tc>
        <w:tc>
          <w:tcPr>
            <w:tcW w:w="589" w:type="pct"/>
          </w:tcPr>
          <w:p w14:paraId="179021FE"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0F74DA14"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08FCC744" w14:textId="77777777" w:rsidTr="00111FBE">
        <w:trPr>
          <w:trHeight w:val="333"/>
        </w:trPr>
        <w:tc>
          <w:tcPr>
            <w:tcW w:w="203" w:type="pct"/>
            <w:vMerge/>
          </w:tcPr>
          <w:p w14:paraId="530572AB"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30CE3E3"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708F462A"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4383BD22"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Викласти в такій редакції:</w:t>
            </w:r>
          </w:p>
          <w:p w14:paraId="2FFB8F3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у центрах надання адміністративних послуг, утворених при виконавчих органах міських рад міст, що є адміністративними </w:t>
            </w:r>
            <w:r w:rsidRPr="00BB713F">
              <w:rPr>
                <w:rFonts w:ascii="Times New Roman" w:hAnsi="Times New Roman"/>
                <w:sz w:val="20"/>
                <w:szCs w:val="20"/>
              </w:rPr>
              <w:lastRenderedPageBreak/>
              <w:t>центрами областей, Автономної Республіки Крим, а також при Київській, Севастопольській міських радах (у тому числі їх територіальних підрозділах) - не менше шести днів на тиждень та семи годин на день;"</w:t>
            </w:r>
          </w:p>
          <w:p w14:paraId="60B18D2A" w14:textId="77777777" w:rsidR="007B37CD" w:rsidRPr="00BB713F" w:rsidRDefault="007B37CD" w:rsidP="007B37CD">
            <w:pPr>
              <w:spacing w:before="120" w:after="120" w:line="240" w:lineRule="auto"/>
              <w:jc w:val="both"/>
              <w:rPr>
                <w:rFonts w:ascii="Times New Roman" w:hAnsi="Times New Roman"/>
                <w:b/>
                <w:i/>
                <w:sz w:val="20"/>
                <w:szCs w:val="20"/>
              </w:rPr>
            </w:pPr>
            <w:r w:rsidRPr="00BB713F">
              <w:rPr>
                <w:rFonts w:ascii="Times New Roman" w:hAnsi="Times New Roman"/>
                <w:b/>
                <w:iCs/>
                <w:sz w:val="20"/>
                <w:szCs w:val="20"/>
              </w:rPr>
              <w:t>Всеукраїнська асоціація ЦНАП:</w:t>
            </w:r>
          </w:p>
          <w:p w14:paraId="168164D8" w14:textId="77777777" w:rsidR="007B37CD" w:rsidRPr="00BB713F" w:rsidRDefault="007B37CD" w:rsidP="007B37CD">
            <w:pPr>
              <w:spacing w:before="120" w:after="120" w:line="240" w:lineRule="auto"/>
              <w:ind w:firstLine="140"/>
              <w:jc w:val="both"/>
              <w:rPr>
                <w:rFonts w:ascii="Times New Roman" w:hAnsi="Times New Roman"/>
                <w:b/>
                <w:i/>
                <w:sz w:val="20"/>
                <w:szCs w:val="20"/>
              </w:rPr>
            </w:pPr>
            <w:r w:rsidRPr="00BB713F">
              <w:rPr>
                <w:rFonts w:ascii="Times New Roman" w:hAnsi="Times New Roman"/>
                <w:b/>
                <w:i/>
                <w:sz w:val="20"/>
                <w:szCs w:val="20"/>
              </w:rPr>
              <w:t xml:space="preserve">Зміни викласти у такій редакції: </w:t>
            </w:r>
          </w:p>
          <w:p w14:paraId="7D066B1C"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у центрах надання адміністративних послуг, утворених при виконавчих органах міських рад міст, що є адміністративними центрами областей, Автономної Республіки Крим, а також при Київській, Севастопольській міських </w:t>
            </w:r>
            <w:r w:rsidRPr="00BB713F">
              <w:rPr>
                <w:rFonts w:ascii="Times New Roman" w:hAnsi="Times New Roman"/>
                <w:b/>
                <w:bCs/>
                <w:sz w:val="20"/>
                <w:szCs w:val="20"/>
              </w:rPr>
              <w:t xml:space="preserve">радах (у тому числі їх територіальних підрозділах) </w:t>
            </w:r>
            <w:r w:rsidRPr="00BB713F">
              <w:rPr>
                <w:rFonts w:ascii="Times New Roman" w:hAnsi="Times New Roman"/>
                <w:sz w:val="20"/>
                <w:szCs w:val="20"/>
              </w:rPr>
              <w:t>- не менше шести днів на тиждень та семи годин на день;"</w:t>
            </w:r>
          </w:p>
        </w:tc>
        <w:tc>
          <w:tcPr>
            <w:tcW w:w="589" w:type="pct"/>
          </w:tcPr>
          <w:p w14:paraId="7A481DA9"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3BA6CC6A"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DD1EF66" w14:textId="77777777" w:rsidTr="00111FBE">
        <w:trPr>
          <w:trHeight w:val="333"/>
        </w:trPr>
        <w:tc>
          <w:tcPr>
            <w:tcW w:w="203" w:type="pct"/>
          </w:tcPr>
          <w:p w14:paraId="64753D7D"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00C4D0B0"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19868F1C"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A2CEE3A"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08BC103C"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Викласти в такій редакції:</w:t>
            </w:r>
          </w:p>
          <w:p w14:paraId="31C791D5" w14:textId="77777777" w:rsidR="007B37CD" w:rsidRPr="00BB713F" w:rsidRDefault="007B37CD" w:rsidP="007B37CD">
            <w:pPr>
              <w:spacing w:before="120" w:after="120" w:line="240" w:lineRule="auto"/>
              <w:ind w:firstLine="140"/>
              <w:jc w:val="both"/>
              <w:rPr>
                <w:rFonts w:ascii="Times New Roman" w:hAnsi="Times New Roman"/>
                <w:sz w:val="20"/>
                <w:szCs w:val="20"/>
                <w:highlight w:val="red"/>
              </w:rPr>
            </w:pPr>
            <w:r w:rsidRPr="00BB713F">
              <w:rPr>
                <w:rFonts w:ascii="Times New Roman" w:hAnsi="Times New Roman"/>
                <w:sz w:val="20"/>
                <w:szCs w:val="20"/>
                <w:highlight w:val="red"/>
              </w:rPr>
              <w:t>1) у центрах надання адміністративних послуг, утворених міськими радами міст, що є адміністративними центрами областей, Автономної Республіки Крим, а також при Київській, Севастопольській міських та районних у містах Києві та Севастополі радах (у разі їх утворення), - не менше шести днів на тиждень та семи годин на день;</w:t>
            </w:r>
          </w:p>
          <w:p w14:paraId="50326F85" w14:textId="77777777" w:rsidR="007B37CD" w:rsidRPr="00BB713F" w:rsidRDefault="007B37CD" w:rsidP="007B37CD">
            <w:pPr>
              <w:spacing w:before="120" w:after="120" w:line="240" w:lineRule="auto"/>
              <w:ind w:firstLine="140"/>
              <w:jc w:val="both"/>
              <w:rPr>
                <w:rFonts w:ascii="Times New Roman" w:hAnsi="Times New Roman"/>
                <w:sz w:val="20"/>
                <w:szCs w:val="20"/>
                <w:highlight w:val="red"/>
              </w:rPr>
            </w:pPr>
            <w:r w:rsidRPr="00BB713F">
              <w:rPr>
                <w:rFonts w:ascii="Times New Roman" w:hAnsi="Times New Roman"/>
                <w:sz w:val="20"/>
                <w:szCs w:val="20"/>
                <w:highlight w:val="red"/>
              </w:rPr>
              <w:t>…….</w:t>
            </w:r>
          </w:p>
        </w:tc>
        <w:tc>
          <w:tcPr>
            <w:tcW w:w="589" w:type="pct"/>
          </w:tcPr>
          <w:p w14:paraId="39ED24AC"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59A4AEC7"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79C6C7BB" w14:textId="77777777" w:rsidTr="00111FBE">
        <w:trPr>
          <w:trHeight w:val="333"/>
        </w:trPr>
        <w:tc>
          <w:tcPr>
            <w:tcW w:w="203" w:type="pct"/>
          </w:tcPr>
          <w:p w14:paraId="19D9CD23"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539F6A37"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25BAAA28" w14:textId="77777777" w:rsidR="007B37CD" w:rsidRPr="00BB713F" w:rsidRDefault="007B37CD" w:rsidP="007B37CD">
            <w:pPr>
              <w:spacing w:after="0" w:line="240" w:lineRule="auto"/>
              <w:jc w:val="both"/>
              <w:rPr>
                <w:rFonts w:ascii="Times New Roman" w:hAnsi="Times New Roman"/>
                <w:b/>
                <w:sz w:val="20"/>
                <w:szCs w:val="20"/>
              </w:rPr>
            </w:pPr>
            <w:r w:rsidRPr="00BB713F">
              <w:rPr>
                <w:rFonts w:ascii="Times New Roman" w:hAnsi="Times New Roman"/>
                <w:b/>
                <w:sz w:val="20"/>
                <w:szCs w:val="20"/>
                <w:highlight w:val="red"/>
              </w:rPr>
              <w:t>Відсутній</w:t>
            </w:r>
            <w:r w:rsidRPr="00BB713F">
              <w:rPr>
                <w:rFonts w:ascii="Times New Roman" w:hAnsi="Times New Roman"/>
                <w:b/>
                <w:sz w:val="20"/>
                <w:szCs w:val="20"/>
              </w:rPr>
              <w:t xml:space="preserve"> </w:t>
            </w:r>
          </w:p>
        </w:tc>
        <w:tc>
          <w:tcPr>
            <w:tcW w:w="1087" w:type="pct"/>
          </w:tcPr>
          <w:p w14:paraId="051E82C6"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sz w:val="20"/>
                <w:szCs w:val="20"/>
                <w:highlight w:val="red"/>
              </w:rPr>
              <w:t xml:space="preserve">3) у територіальних підрозділах центру надання адміністративних послуг та у віддалених робочих місцях адміністраторів центру час прийому суб’єктів звернень </w:t>
            </w:r>
            <w:r w:rsidRPr="00BB713F">
              <w:rPr>
                <w:rFonts w:ascii="Times New Roman" w:hAnsi="Times New Roman"/>
                <w:sz w:val="20"/>
                <w:szCs w:val="20"/>
                <w:highlight w:val="red"/>
              </w:rPr>
              <w:lastRenderedPageBreak/>
              <w:t xml:space="preserve">визначається </w:t>
            </w:r>
            <w:r w:rsidRPr="00BB713F">
              <w:rPr>
                <w:rFonts w:ascii="Times New Roman" w:hAnsi="Times New Roman"/>
                <w:b/>
                <w:sz w:val="20"/>
                <w:szCs w:val="20"/>
                <w:highlight w:val="red"/>
              </w:rPr>
              <w:t>керівником</w:t>
            </w:r>
            <w:r w:rsidRPr="00BB713F">
              <w:rPr>
                <w:rFonts w:ascii="Times New Roman" w:hAnsi="Times New Roman"/>
                <w:sz w:val="20"/>
                <w:szCs w:val="20"/>
                <w:highlight w:val="red"/>
              </w:rPr>
              <w:t xml:space="preserve"> органу, що утворив центр надання адміністративних послуг, </w:t>
            </w:r>
            <w:r w:rsidRPr="00BB713F">
              <w:rPr>
                <w:rFonts w:ascii="Times New Roman" w:hAnsi="Times New Roman"/>
                <w:b/>
                <w:sz w:val="20"/>
                <w:szCs w:val="20"/>
                <w:highlight w:val="red"/>
              </w:rPr>
              <w:t>або таким органом у разі, якщо здійснення завдань адміністратора покладаються на старосту.</w:t>
            </w:r>
          </w:p>
        </w:tc>
        <w:tc>
          <w:tcPr>
            <w:tcW w:w="589" w:type="pct"/>
          </w:tcPr>
          <w:p w14:paraId="7E8B88EB"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4A1098E8"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7EDE2386" w14:textId="77777777" w:rsidTr="00111FBE">
        <w:trPr>
          <w:trHeight w:val="333"/>
        </w:trPr>
        <w:tc>
          <w:tcPr>
            <w:tcW w:w="203" w:type="pct"/>
            <w:vMerge w:val="restart"/>
          </w:tcPr>
          <w:p w14:paraId="59E94DC3"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74</w:t>
            </w:r>
          </w:p>
        </w:tc>
        <w:tc>
          <w:tcPr>
            <w:tcW w:w="1059" w:type="pct"/>
            <w:vMerge w:val="restart"/>
          </w:tcPr>
          <w:p w14:paraId="6659235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При цьому прийом суб’єктів звернень у центрі надання адміністративних послуг здійснюється без перерви на обід </w:t>
            </w:r>
            <w:r w:rsidRPr="00BB713F">
              <w:rPr>
                <w:rFonts w:ascii="Times New Roman" w:hAnsi="Times New Roman"/>
                <w:b/>
                <w:sz w:val="20"/>
                <w:szCs w:val="20"/>
              </w:rPr>
              <w:t>та не менше</w:t>
            </w:r>
            <w:r w:rsidRPr="00BB713F">
              <w:rPr>
                <w:rFonts w:ascii="Times New Roman" w:hAnsi="Times New Roman"/>
                <w:sz w:val="20"/>
                <w:szCs w:val="20"/>
              </w:rPr>
              <w:t xml:space="preserve"> одного дня на тиждень до двадцятої години.</w:t>
            </w:r>
          </w:p>
        </w:tc>
        <w:tc>
          <w:tcPr>
            <w:tcW w:w="1031" w:type="pct"/>
            <w:vMerge w:val="restart"/>
          </w:tcPr>
          <w:p w14:paraId="04AE3B05"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 абзаці п’ятому слова «та не менше» замінити словами «, а в центрах надання адміністративних послуг міст обласного значення, міст Києва і Севастополя - не менше»;</w:t>
            </w:r>
          </w:p>
        </w:tc>
        <w:tc>
          <w:tcPr>
            <w:tcW w:w="1087" w:type="pct"/>
          </w:tcPr>
          <w:p w14:paraId="2B1AE3F1"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-107- Н.д. Клименко Ю. Л. (р.к. №210)</w:t>
            </w:r>
            <w:r w:rsidRPr="00BB713F">
              <w:rPr>
                <w:rFonts w:ascii="Times New Roman" w:hAnsi="Times New Roman"/>
                <w:sz w:val="20"/>
                <w:szCs w:val="20"/>
              </w:rPr>
              <w:t xml:space="preserve"> Виключити</w:t>
            </w:r>
          </w:p>
        </w:tc>
        <w:tc>
          <w:tcPr>
            <w:tcW w:w="589" w:type="pct"/>
          </w:tcPr>
          <w:p w14:paraId="41A76613"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4E03B25B"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3B49A653" w14:textId="77777777" w:rsidTr="00111FBE">
        <w:trPr>
          <w:trHeight w:val="333"/>
        </w:trPr>
        <w:tc>
          <w:tcPr>
            <w:tcW w:w="203" w:type="pct"/>
            <w:vMerge/>
          </w:tcPr>
          <w:p w14:paraId="2B05BD0C"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6324875"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21274D7"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391928C2" w14:textId="77777777" w:rsidR="007B37CD" w:rsidRPr="00BB713F" w:rsidRDefault="007B37CD" w:rsidP="007B37CD">
            <w:pPr>
              <w:spacing w:before="120" w:after="120" w:line="240" w:lineRule="auto"/>
              <w:jc w:val="both"/>
              <w:rPr>
                <w:rFonts w:ascii="Times New Roman" w:hAnsi="Times New Roman"/>
                <w:b/>
                <w:i/>
                <w:sz w:val="20"/>
                <w:szCs w:val="20"/>
              </w:rPr>
            </w:pPr>
            <w:r w:rsidRPr="00BB713F">
              <w:rPr>
                <w:rFonts w:ascii="Times New Roman" w:hAnsi="Times New Roman"/>
                <w:b/>
                <w:iCs/>
                <w:sz w:val="20"/>
                <w:szCs w:val="20"/>
              </w:rPr>
              <w:t>Всеукраїнська асоціація ЦНАП:</w:t>
            </w:r>
          </w:p>
          <w:p w14:paraId="153D6D5A"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i/>
                <w:sz w:val="20"/>
                <w:szCs w:val="20"/>
              </w:rPr>
              <w:t>Виключити зміни</w:t>
            </w:r>
          </w:p>
        </w:tc>
        <w:tc>
          <w:tcPr>
            <w:tcW w:w="589" w:type="pct"/>
          </w:tcPr>
          <w:p w14:paraId="7098C51F"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2FCF35A4"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BB3EB26" w14:textId="77777777" w:rsidTr="00111FBE">
        <w:trPr>
          <w:trHeight w:val="333"/>
        </w:trPr>
        <w:tc>
          <w:tcPr>
            <w:tcW w:w="203" w:type="pct"/>
          </w:tcPr>
          <w:p w14:paraId="137E9E83"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7B93D1B1"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70E065CA"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BADE533"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093EC83F"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Викласти в такій редакції:</w:t>
            </w:r>
          </w:p>
          <w:p w14:paraId="4894CFF5" w14:textId="77777777" w:rsidR="007B37CD" w:rsidRPr="00BB713F" w:rsidRDefault="007B37CD" w:rsidP="007B37CD">
            <w:pPr>
              <w:spacing w:before="120" w:after="120" w:line="240" w:lineRule="auto"/>
              <w:ind w:firstLine="140"/>
              <w:jc w:val="both"/>
              <w:rPr>
                <w:rFonts w:ascii="Times New Roman" w:hAnsi="Times New Roman"/>
                <w:b/>
                <w:sz w:val="20"/>
                <w:szCs w:val="20"/>
                <w:highlight w:val="red"/>
              </w:rPr>
            </w:pPr>
            <w:r w:rsidRPr="00BB713F">
              <w:rPr>
                <w:rFonts w:ascii="Times New Roman" w:hAnsi="Times New Roman"/>
                <w:b/>
                <w:sz w:val="20"/>
                <w:szCs w:val="20"/>
                <w:highlight w:val="red"/>
              </w:rPr>
              <w:t>При цьому прийом суб’єктів звернень у центрі надання адміністративних послуг здійснюється без перерви на обід, а в центрах надання адміністративних послуг міст обласного значення, міст Києва і Севастополя - не менше одного дня на тиждень до двадцятої години.</w:t>
            </w:r>
          </w:p>
        </w:tc>
        <w:tc>
          <w:tcPr>
            <w:tcW w:w="589" w:type="pct"/>
          </w:tcPr>
          <w:p w14:paraId="0FFAD741"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252085A6"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DD37ED4" w14:textId="77777777" w:rsidTr="00111FBE">
        <w:trPr>
          <w:trHeight w:val="333"/>
        </w:trPr>
        <w:tc>
          <w:tcPr>
            <w:tcW w:w="203" w:type="pct"/>
            <w:vMerge w:val="restart"/>
          </w:tcPr>
          <w:p w14:paraId="7050F355"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75</w:t>
            </w:r>
          </w:p>
        </w:tc>
        <w:tc>
          <w:tcPr>
            <w:tcW w:w="1059" w:type="pct"/>
            <w:vMerge w:val="restart"/>
          </w:tcPr>
          <w:p w14:paraId="6C93FEAF"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13.</w:t>
            </w:r>
            <w:r w:rsidRPr="00BB713F">
              <w:rPr>
                <w:rFonts w:ascii="Times New Roman" w:hAnsi="Times New Roman"/>
                <w:sz w:val="20"/>
                <w:szCs w:val="20"/>
              </w:rPr>
              <w:t xml:space="preserve"> Адміністратор</w:t>
            </w:r>
          </w:p>
        </w:tc>
        <w:tc>
          <w:tcPr>
            <w:tcW w:w="1031" w:type="pct"/>
            <w:vMerge w:val="restart"/>
          </w:tcPr>
          <w:p w14:paraId="049E74B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7) у статті 13:</w:t>
            </w:r>
          </w:p>
        </w:tc>
        <w:tc>
          <w:tcPr>
            <w:tcW w:w="1087" w:type="pct"/>
          </w:tcPr>
          <w:p w14:paraId="4DEF5A2E"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-108- Н.д. Безгін В. Ю. (р.к. №75)</w:t>
            </w:r>
          </w:p>
        </w:tc>
        <w:tc>
          <w:tcPr>
            <w:tcW w:w="589" w:type="pct"/>
          </w:tcPr>
          <w:p w14:paraId="7263732B"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6C463E5E"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57131D55" w14:textId="77777777" w:rsidTr="00111FBE">
        <w:trPr>
          <w:trHeight w:val="333"/>
        </w:trPr>
        <w:tc>
          <w:tcPr>
            <w:tcW w:w="203" w:type="pct"/>
            <w:vMerge/>
          </w:tcPr>
          <w:p w14:paraId="15B56D66"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6C32A87C"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E76935B"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600031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8) у статті 13:</w:t>
            </w:r>
          </w:p>
        </w:tc>
        <w:tc>
          <w:tcPr>
            <w:tcW w:w="589" w:type="pct"/>
          </w:tcPr>
          <w:p w14:paraId="59828A80"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0083CDA"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0C19713" w14:textId="77777777" w:rsidTr="00111FBE">
        <w:trPr>
          <w:trHeight w:val="333"/>
        </w:trPr>
        <w:tc>
          <w:tcPr>
            <w:tcW w:w="203" w:type="pct"/>
            <w:vMerge w:val="restart"/>
          </w:tcPr>
          <w:p w14:paraId="1359312E"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76</w:t>
            </w:r>
          </w:p>
        </w:tc>
        <w:tc>
          <w:tcPr>
            <w:tcW w:w="1059" w:type="pct"/>
            <w:vMerge w:val="restart"/>
          </w:tcPr>
          <w:p w14:paraId="5FC07705"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75A2D55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частину першу та третю викласти в такій редакції:</w:t>
            </w:r>
          </w:p>
        </w:tc>
        <w:tc>
          <w:tcPr>
            <w:tcW w:w="1087" w:type="pct"/>
          </w:tcPr>
          <w:p w14:paraId="02DEE18B"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-109- Н.д. Клименко Ю. Л. (р.к. №210)</w:t>
            </w:r>
          </w:p>
        </w:tc>
        <w:tc>
          <w:tcPr>
            <w:tcW w:w="589" w:type="pct"/>
          </w:tcPr>
          <w:p w14:paraId="3B7F45DF"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1CA85495"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5BDB1A99" w14:textId="77777777" w:rsidTr="00111FBE">
        <w:trPr>
          <w:trHeight w:val="333"/>
        </w:trPr>
        <w:tc>
          <w:tcPr>
            <w:tcW w:w="203" w:type="pct"/>
            <w:vMerge/>
          </w:tcPr>
          <w:p w14:paraId="1DCD5732"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6996E1D8"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5C630827"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E3C98E2"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частину другу та пункт шостий частини четвертої викласти в такій редакції:</w:t>
            </w:r>
          </w:p>
        </w:tc>
        <w:tc>
          <w:tcPr>
            <w:tcW w:w="589" w:type="pct"/>
          </w:tcPr>
          <w:p w14:paraId="55C1F256"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C7ABE16"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6EF743C" w14:textId="77777777" w:rsidTr="00111FBE">
        <w:trPr>
          <w:trHeight w:val="333"/>
        </w:trPr>
        <w:tc>
          <w:tcPr>
            <w:tcW w:w="203" w:type="pct"/>
            <w:vMerge/>
          </w:tcPr>
          <w:p w14:paraId="7F9839CB"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0DEE1543"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1B27034"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35872B98"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-110- Н.д. Безгін В. Ю. (р.к. №75)</w:t>
            </w:r>
          </w:p>
        </w:tc>
        <w:tc>
          <w:tcPr>
            <w:tcW w:w="589" w:type="pct"/>
          </w:tcPr>
          <w:p w14:paraId="1DA0429C"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282823BB"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8E44018" w14:textId="77777777" w:rsidTr="00111FBE">
        <w:trPr>
          <w:trHeight w:val="333"/>
        </w:trPr>
        <w:tc>
          <w:tcPr>
            <w:tcW w:w="203" w:type="pct"/>
            <w:vMerge/>
          </w:tcPr>
          <w:p w14:paraId="4B4AD738"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12F6CBE"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36B6FFD"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BB43B3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частину першу та третю викласти в такій редакції:</w:t>
            </w:r>
          </w:p>
        </w:tc>
        <w:tc>
          <w:tcPr>
            <w:tcW w:w="589" w:type="pct"/>
          </w:tcPr>
          <w:p w14:paraId="3C517671"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1C399A61"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1327A7A" w14:textId="77777777" w:rsidTr="00111FBE">
        <w:trPr>
          <w:trHeight w:val="333"/>
        </w:trPr>
        <w:tc>
          <w:tcPr>
            <w:tcW w:w="203" w:type="pct"/>
            <w:vMerge w:val="restart"/>
          </w:tcPr>
          <w:p w14:paraId="177BD627"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77</w:t>
            </w:r>
          </w:p>
        </w:tc>
        <w:tc>
          <w:tcPr>
            <w:tcW w:w="1059" w:type="pct"/>
            <w:vMerge w:val="restart"/>
          </w:tcPr>
          <w:p w14:paraId="04D34C32"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Суб’єкт звернення для отримання адміністративної послуги в центрі надання адміністративних послуг звертається до адміністратора - </w:t>
            </w:r>
            <w:r w:rsidRPr="00BB713F">
              <w:rPr>
                <w:rFonts w:ascii="Times New Roman" w:hAnsi="Times New Roman"/>
                <w:sz w:val="20"/>
                <w:szCs w:val="20"/>
              </w:rPr>
              <w:lastRenderedPageBreak/>
              <w:t>посадової особи органу, що утворив центр надання адміністративних послуг, яка організовує надання адміністративних послуг шляхом взаємодії з суб’єктами надання адміністративних послуг.</w:t>
            </w:r>
          </w:p>
          <w:p w14:paraId="391ECC38"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2. Адміністратор призначається на посаду та звільняється з посади особою, яка очолює орган (керівником органу), що прийняв рішення про утворення відповідного центру надання адміністративних послуг.</w:t>
            </w:r>
          </w:p>
          <w:p w14:paraId="6D8D40B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Кількість адміністраторів визначається органом, який прийняв рішення про утворення відповідного центру надання адміністративних послуг.</w:t>
            </w:r>
          </w:p>
        </w:tc>
        <w:tc>
          <w:tcPr>
            <w:tcW w:w="1031" w:type="pct"/>
            <w:vMerge w:val="restart"/>
          </w:tcPr>
          <w:p w14:paraId="5EF83AB7"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 xml:space="preserve">«1. Адміністратор – це посадова особа органу, що утворив центр надання адміністративних послуг, яка надає адміністративні послуги або організовує їх надання </w:t>
            </w:r>
            <w:r w:rsidRPr="00BB713F">
              <w:rPr>
                <w:rFonts w:ascii="Times New Roman" w:hAnsi="Times New Roman"/>
                <w:sz w:val="20"/>
                <w:szCs w:val="20"/>
              </w:rPr>
              <w:lastRenderedPageBreak/>
              <w:t>шляхом взаємодії з суб’єктами надання адміністративних послуг.»;</w:t>
            </w:r>
          </w:p>
        </w:tc>
        <w:tc>
          <w:tcPr>
            <w:tcW w:w="1087" w:type="pct"/>
          </w:tcPr>
          <w:p w14:paraId="73F16C19"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lastRenderedPageBreak/>
              <w:t>-111- Н.д. Клименко Ю. Л. (р.к. №210)</w:t>
            </w:r>
          </w:p>
        </w:tc>
        <w:tc>
          <w:tcPr>
            <w:tcW w:w="589" w:type="pct"/>
          </w:tcPr>
          <w:p w14:paraId="0FCCF152"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4452A28B"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31203FE4" w14:textId="77777777" w:rsidTr="00111FBE">
        <w:trPr>
          <w:trHeight w:val="333"/>
        </w:trPr>
        <w:tc>
          <w:tcPr>
            <w:tcW w:w="203" w:type="pct"/>
            <w:vMerge/>
          </w:tcPr>
          <w:p w14:paraId="789154D6"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7A70909F"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B691FC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AF493B9"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"2. Адміністратор призначається на посаду та звільняється з посади відповідно до законодавства."</w:t>
            </w:r>
          </w:p>
        </w:tc>
        <w:tc>
          <w:tcPr>
            <w:tcW w:w="589" w:type="pct"/>
          </w:tcPr>
          <w:p w14:paraId="33D3DACD"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17DC5F5"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3955A28" w14:textId="77777777" w:rsidTr="00111FBE">
        <w:trPr>
          <w:trHeight w:val="333"/>
        </w:trPr>
        <w:tc>
          <w:tcPr>
            <w:tcW w:w="203" w:type="pct"/>
            <w:vMerge/>
          </w:tcPr>
          <w:p w14:paraId="3D3FD948"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557F759F"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5D04622"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21F3302"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-112- Н.д. Безгін В. Ю. (р.к. №75)</w:t>
            </w:r>
          </w:p>
        </w:tc>
        <w:tc>
          <w:tcPr>
            <w:tcW w:w="589" w:type="pct"/>
          </w:tcPr>
          <w:p w14:paraId="31F4B77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142ED45B"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6DF54D0" w14:textId="77777777" w:rsidTr="00111FBE">
        <w:trPr>
          <w:trHeight w:val="333"/>
        </w:trPr>
        <w:tc>
          <w:tcPr>
            <w:tcW w:w="203" w:type="pct"/>
            <w:vMerge/>
          </w:tcPr>
          <w:p w14:paraId="73B0AC16"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5BC6B5FC"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71407742"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12C22B3"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 Адміністратор – це посадова особа органу, що утворив центр надання адміністративних послуг, яка надає адміністративні послуги або організовує їх надання шляхом взаємодії з суб’єктами надання адміністративних послуг.»;</w:t>
            </w:r>
          </w:p>
        </w:tc>
        <w:tc>
          <w:tcPr>
            <w:tcW w:w="589" w:type="pct"/>
          </w:tcPr>
          <w:p w14:paraId="253C1375"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CC32E99"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71018D5" w14:textId="77777777" w:rsidTr="00111FBE">
        <w:trPr>
          <w:trHeight w:val="333"/>
        </w:trPr>
        <w:tc>
          <w:tcPr>
            <w:tcW w:w="203" w:type="pct"/>
            <w:vMerge/>
          </w:tcPr>
          <w:p w14:paraId="30C57001"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216691EF"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76F940C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3382DE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-113- Н.д. Мінько С. А. (р.к. №286)</w:t>
            </w:r>
          </w:p>
        </w:tc>
        <w:tc>
          <w:tcPr>
            <w:tcW w:w="589" w:type="pct"/>
          </w:tcPr>
          <w:p w14:paraId="2D44BAC6"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40BE13F3"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DC67BD3" w14:textId="77777777" w:rsidTr="00111FBE">
        <w:trPr>
          <w:trHeight w:val="333"/>
        </w:trPr>
        <w:tc>
          <w:tcPr>
            <w:tcW w:w="203" w:type="pct"/>
            <w:vMerge/>
          </w:tcPr>
          <w:p w14:paraId="1F958F21"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47A0A01B"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782B11B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7534E28"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Викласти в такій редакції:</w:t>
            </w:r>
          </w:p>
          <w:p w14:paraId="41EA22AF"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 Адміністратор – це посадова особа органу, що утворив центр надання адміністративних послуг, в тому числі у статусі постійно діючого робочого органу, яка надає адміністративні послуги або організовує їх надання шляхом взаємодії з суб’єктами надання адміністративних послуг".</w:t>
            </w:r>
          </w:p>
        </w:tc>
        <w:tc>
          <w:tcPr>
            <w:tcW w:w="589" w:type="pct"/>
          </w:tcPr>
          <w:p w14:paraId="4E41585C"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3BE79185"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2566E18" w14:textId="77777777" w:rsidTr="00111FBE">
        <w:trPr>
          <w:trHeight w:val="333"/>
        </w:trPr>
        <w:tc>
          <w:tcPr>
            <w:tcW w:w="203" w:type="pct"/>
            <w:vMerge/>
          </w:tcPr>
          <w:p w14:paraId="028925B2"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6277E18C"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C14A76E"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F680333"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-114- Н.д. Білозір Л. М. (р.к. №230), Н.д. Аліксійчук О. В. (р.к. №355), Н.д. Плачкова Т. М. (р.к. №155)</w:t>
            </w:r>
          </w:p>
        </w:tc>
        <w:tc>
          <w:tcPr>
            <w:tcW w:w="589" w:type="pct"/>
          </w:tcPr>
          <w:p w14:paraId="444F8602"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39D4C355"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FDE0EEE" w14:textId="77777777" w:rsidTr="00111FBE">
        <w:trPr>
          <w:trHeight w:val="333"/>
        </w:trPr>
        <w:tc>
          <w:tcPr>
            <w:tcW w:w="203" w:type="pct"/>
            <w:vMerge/>
          </w:tcPr>
          <w:p w14:paraId="38CA5CDF"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46599BCC"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76BAB134"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32D1EC2"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перший частини першої статті 13 після слів «послуг,» доповнити словами «в тому числі у статусі постійно діючого робочого органу,»;</w:t>
            </w:r>
          </w:p>
          <w:p w14:paraId="2501F6E2" w14:textId="77777777" w:rsidR="007B37CD" w:rsidRPr="00BB713F" w:rsidRDefault="007B37CD" w:rsidP="007B37CD">
            <w:pPr>
              <w:spacing w:after="0" w:line="240" w:lineRule="auto"/>
              <w:ind w:firstLine="273"/>
              <w:jc w:val="both"/>
              <w:rPr>
                <w:rFonts w:ascii="Times New Roman" w:hAnsi="Times New Roman"/>
                <w:sz w:val="20"/>
                <w:szCs w:val="20"/>
              </w:rPr>
            </w:pPr>
          </w:p>
          <w:p w14:paraId="5769000F" w14:textId="77777777" w:rsidR="007B37CD" w:rsidRPr="00BB713F" w:rsidRDefault="007B37CD" w:rsidP="007B37CD">
            <w:pPr>
              <w:spacing w:before="120" w:after="120" w:line="240" w:lineRule="auto"/>
              <w:jc w:val="both"/>
              <w:rPr>
                <w:rFonts w:ascii="Times New Roman" w:hAnsi="Times New Roman"/>
                <w:b/>
                <w:i/>
                <w:sz w:val="20"/>
                <w:szCs w:val="20"/>
              </w:rPr>
            </w:pPr>
            <w:r w:rsidRPr="00BB713F">
              <w:rPr>
                <w:rFonts w:ascii="Times New Roman" w:hAnsi="Times New Roman"/>
                <w:b/>
                <w:iCs/>
                <w:sz w:val="20"/>
                <w:szCs w:val="20"/>
              </w:rPr>
              <w:t>Всеукраїнська асоціація ЦНАП:</w:t>
            </w:r>
          </w:p>
          <w:p w14:paraId="723435FC" w14:textId="77777777" w:rsidR="007B37CD" w:rsidRPr="00BB713F" w:rsidRDefault="007B37CD" w:rsidP="007B37CD">
            <w:pPr>
              <w:spacing w:before="120" w:after="120" w:line="240" w:lineRule="auto"/>
              <w:ind w:firstLine="140"/>
              <w:jc w:val="both"/>
              <w:rPr>
                <w:rFonts w:ascii="Times New Roman" w:hAnsi="Times New Roman"/>
                <w:b/>
                <w:i/>
                <w:sz w:val="20"/>
                <w:szCs w:val="20"/>
              </w:rPr>
            </w:pPr>
            <w:r w:rsidRPr="00BB713F">
              <w:rPr>
                <w:rFonts w:ascii="Times New Roman" w:hAnsi="Times New Roman"/>
                <w:b/>
                <w:i/>
                <w:sz w:val="20"/>
                <w:szCs w:val="20"/>
              </w:rPr>
              <w:t xml:space="preserve">Зміни викласти у такій редакції: </w:t>
            </w:r>
          </w:p>
          <w:p w14:paraId="5807EC06" w14:textId="77777777" w:rsidR="007B37CD" w:rsidRPr="00BB713F" w:rsidRDefault="007B37CD" w:rsidP="007B37CD">
            <w:pPr>
              <w:spacing w:after="0" w:line="240" w:lineRule="auto"/>
              <w:ind w:firstLine="273"/>
              <w:jc w:val="both"/>
              <w:rPr>
                <w:rFonts w:ascii="Times New Roman" w:hAnsi="Times New Roman"/>
                <w:bCs/>
                <w:sz w:val="20"/>
                <w:szCs w:val="20"/>
              </w:rPr>
            </w:pPr>
            <w:r w:rsidRPr="00BB713F">
              <w:rPr>
                <w:rFonts w:ascii="Times New Roman" w:hAnsi="Times New Roman"/>
                <w:bCs/>
                <w:sz w:val="20"/>
                <w:szCs w:val="20"/>
              </w:rPr>
              <w:t xml:space="preserve">Адміністратор – це посадова особа органу, що утворив центр надання адміністративних послуг, яка надає адміністративні послуги </w:t>
            </w:r>
            <w:r w:rsidRPr="00BB713F">
              <w:rPr>
                <w:rFonts w:ascii="Times New Roman" w:hAnsi="Times New Roman"/>
                <w:b/>
                <w:bCs/>
                <w:sz w:val="20"/>
                <w:szCs w:val="20"/>
              </w:rPr>
              <w:t>у визначеному законодавством порядку</w:t>
            </w:r>
            <w:r w:rsidRPr="00BB713F">
              <w:rPr>
                <w:rFonts w:ascii="Times New Roman" w:hAnsi="Times New Roman"/>
                <w:bCs/>
                <w:sz w:val="20"/>
                <w:szCs w:val="20"/>
              </w:rPr>
              <w:t xml:space="preserve"> або організовує їх надання шляхом взаємодії з суб’єктами надання адміністративних послуг.</w:t>
            </w:r>
          </w:p>
          <w:p w14:paraId="42F6762D" w14:textId="77777777" w:rsidR="007B37CD" w:rsidRPr="00BB713F" w:rsidRDefault="007B37CD" w:rsidP="007B37CD">
            <w:pPr>
              <w:spacing w:before="120" w:after="120" w:line="240" w:lineRule="auto"/>
              <w:jc w:val="both"/>
              <w:rPr>
                <w:rFonts w:ascii="Times New Roman" w:hAnsi="Times New Roman"/>
                <w:b/>
                <w:i/>
                <w:sz w:val="20"/>
                <w:szCs w:val="20"/>
              </w:rPr>
            </w:pPr>
            <w:r w:rsidRPr="00BB713F">
              <w:rPr>
                <w:rFonts w:ascii="Times New Roman" w:hAnsi="Times New Roman"/>
                <w:b/>
                <w:iCs/>
                <w:sz w:val="20"/>
                <w:szCs w:val="20"/>
              </w:rPr>
              <w:lastRenderedPageBreak/>
              <w:t>Всеукраїнська асоціація ЦНАП:</w:t>
            </w:r>
          </w:p>
          <w:p w14:paraId="04206794" w14:textId="77777777" w:rsidR="007B37CD" w:rsidRPr="00BB713F" w:rsidRDefault="007B37CD" w:rsidP="007B37CD">
            <w:pPr>
              <w:widowControl w:val="0"/>
              <w:spacing w:after="0" w:line="240" w:lineRule="auto"/>
              <w:ind w:firstLine="142"/>
              <w:jc w:val="both"/>
              <w:rPr>
                <w:rFonts w:ascii="Times New Roman" w:hAnsi="Times New Roman"/>
                <w:b/>
                <w:i/>
                <w:sz w:val="20"/>
                <w:szCs w:val="20"/>
                <w:highlight w:val="yellow"/>
              </w:rPr>
            </w:pPr>
            <w:r w:rsidRPr="00BB713F">
              <w:rPr>
                <w:rFonts w:ascii="Times New Roman" w:hAnsi="Times New Roman"/>
                <w:b/>
                <w:i/>
                <w:sz w:val="20"/>
                <w:szCs w:val="20"/>
                <w:highlight w:val="yellow"/>
              </w:rPr>
              <w:t xml:space="preserve">Доповнити зміни такою нормою: </w:t>
            </w:r>
          </w:p>
          <w:p w14:paraId="6A325A53"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 xml:space="preserve">"2. Адміністратор призначається на посаду та звільняється з посади </w:t>
            </w:r>
            <w:r w:rsidRPr="00BB713F">
              <w:rPr>
                <w:rFonts w:ascii="Times New Roman" w:hAnsi="Times New Roman"/>
                <w:b/>
                <w:sz w:val="20"/>
                <w:szCs w:val="20"/>
                <w:highlight w:val="yellow"/>
              </w:rPr>
              <w:t>відповідно до законодавства."</w:t>
            </w:r>
          </w:p>
        </w:tc>
        <w:tc>
          <w:tcPr>
            <w:tcW w:w="589" w:type="pct"/>
          </w:tcPr>
          <w:p w14:paraId="28C01FE2"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D93F2FF"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05FFFE7" w14:textId="77777777" w:rsidTr="00111FBE">
        <w:trPr>
          <w:trHeight w:val="333"/>
        </w:trPr>
        <w:tc>
          <w:tcPr>
            <w:tcW w:w="203" w:type="pct"/>
          </w:tcPr>
          <w:p w14:paraId="64EFA8AF"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592734D0"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5021F756"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421A8E09"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b/>
                <w:sz w:val="20"/>
                <w:szCs w:val="20"/>
                <w:highlight w:val="red"/>
                <w:u w:val="single"/>
              </w:rPr>
              <w:t>Нова правка</w:t>
            </w:r>
            <w:r w:rsidRPr="00BB713F">
              <w:rPr>
                <w:rFonts w:ascii="Times New Roman" w:hAnsi="Times New Roman"/>
                <w:sz w:val="20"/>
                <w:szCs w:val="20"/>
                <w:highlight w:val="red"/>
              </w:rPr>
              <w:t>:</w:t>
            </w:r>
          </w:p>
          <w:p w14:paraId="0FC7C969"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Слова і символи «органу, що утворив центр надання адміністративних послуг,» замінити словами «</w:t>
            </w:r>
            <w:r w:rsidRPr="00BB713F">
              <w:rPr>
                <w:rFonts w:ascii="Times New Roman" w:hAnsi="Times New Roman"/>
                <w:b/>
                <w:sz w:val="20"/>
                <w:szCs w:val="20"/>
                <w:highlight w:val="red"/>
              </w:rPr>
              <w:t>місцевого самоврядування</w:t>
            </w:r>
            <w:r w:rsidRPr="00BB713F">
              <w:rPr>
                <w:rFonts w:ascii="Times New Roman" w:hAnsi="Times New Roman"/>
                <w:sz w:val="20"/>
                <w:szCs w:val="20"/>
                <w:highlight w:val="red"/>
              </w:rPr>
              <w:t>»</w:t>
            </w:r>
          </w:p>
          <w:p w14:paraId="7E868853"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Перед словом «або» доповнити словом і символом «</w:t>
            </w:r>
            <w:r w:rsidRPr="00BB713F">
              <w:rPr>
                <w:rFonts w:ascii="Times New Roman" w:hAnsi="Times New Roman"/>
                <w:b/>
                <w:sz w:val="20"/>
                <w:szCs w:val="20"/>
                <w:highlight w:val="red"/>
              </w:rPr>
              <w:t>та/</w:t>
            </w:r>
            <w:r w:rsidRPr="00BB713F">
              <w:rPr>
                <w:rFonts w:ascii="Times New Roman" w:hAnsi="Times New Roman"/>
                <w:sz w:val="20"/>
                <w:szCs w:val="20"/>
                <w:highlight w:val="red"/>
              </w:rPr>
              <w:t>»</w:t>
            </w:r>
          </w:p>
        </w:tc>
        <w:tc>
          <w:tcPr>
            <w:tcW w:w="589" w:type="pct"/>
          </w:tcPr>
          <w:p w14:paraId="0A28C76D"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59774A08"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8016377" w14:textId="77777777" w:rsidTr="00111FBE">
        <w:trPr>
          <w:trHeight w:val="333"/>
        </w:trPr>
        <w:tc>
          <w:tcPr>
            <w:tcW w:w="203" w:type="pct"/>
            <w:vMerge w:val="restart"/>
          </w:tcPr>
          <w:p w14:paraId="0DE92972"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78</w:t>
            </w:r>
          </w:p>
        </w:tc>
        <w:tc>
          <w:tcPr>
            <w:tcW w:w="1059" w:type="pct"/>
            <w:vMerge w:val="restart"/>
          </w:tcPr>
          <w:p w14:paraId="44E7BCC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3. Адміністратор має іменну печатку (штамп) із зазначенням його прізвища, імені, по батькові та найменування центру надання адміністративних послуг.</w:t>
            </w:r>
          </w:p>
        </w:tc>
        <w:tc>
          <w:tcPr>
            <w:tcW w:w="1031" w:type="pct"/>
            <w:vMerge w:val="restart"/>
          </w:tcPr>
          <w:p w14:paraId="0942DBC5"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«3. Адміністратор має особисту печатку (штамп) із зазначенням його прізвища, імені, по батькові або порядкового номера печатки (штампа) та найменування центру надання адміністративних послуг.»;</w:t>
            </w:r>
          </w:p>
        </w:tc>
        <w:tc>
          <w:tcPr>
            <w:tcW w:w="1087" w:type="pct"/>
          </w:tcPr>
          <w:p w14:paraId="64F5B921"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-115- Н.д. Клименко Ю. Л. (р.к. №210)</w:t>
            </w:r>
          </w:p>
        </w:tc>
        <w:tc>
          <w:tcPr>
            <w:tcW w:w="589" w:type="pct"/>
          </w:tcPr>
          <w:p w14:paraId="41CC196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4DF76C45"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3CF29820" w14:textId="77777777" w:rsidTr="00111FBE">
        <w:trPr>
          <w:trHeight w:val="333"/>
        </w:trPr>
        <w:tc>
          <w:tcPr>
            <w:tcW w:w="203" w:type="pct"/>
            <w:vMerge/>
          </w:tcPr>
          <w:p w14:paraId="5851A23F"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4ECA38CE"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3EF2229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A258F9C"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"6) надання адміністративних послуг у випадках покладання таких обов’язків на нього;"</w:t>
            </w:r>
          </w:p>
        </w:tc>
        <w:tc>
          <w:tcPr>
            <w:tcW w:w="589" w:type="pct"/>
          </w:tcPr>
          <w:p w14:paraId="3E033993"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1CC49771"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B1A3E63" w14:textId="77777777" w:rsidTr="00111FBE">
        <w:trPr>
          <w:trHeight w:val="333"/>
        </w:trPr>
        <w:tc>
          <w:tcPr>
            <w:tcW w:w="203" w:type="pct"/>
            <w:vMerge/>
          </w:tcPr>
          <w:p w14:paraId="41C2E7CE"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6D439E0E"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56135F38"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4038C2FB"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-116- Н.д. Безгін В. Ю. (р.к. №75)</w:t>
            </w:r>
          </w:p>
        </w:tc>
        <w:tc>
          <w:tcPr>
            <w:tcW w:w="589" w:type="pct"/>
          </w:tcPr>
          <w:p w14:paraId="5C9CF6A4"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0CAEDB28"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365EBC2" w14:textId="77777777" w:rsidTr="00111FBE">
        <w:trPr>
          <w:trHeight w:val="333"/>
        </w:trPr>
        <w:tc>
          <w:tcPr>
            <w:tcW w:w="203" w:type="pct"/>
            <w:vMerge/>
          </w:tcPr>
          <w:p w14:paraId="28D81FED"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064D9746"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9B1198A"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4A2DBD6A"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«3. Адміністратор має особисту печатку (штамп) із зазначенням його прізвища, імені, по батькові або порядкового номера печатки (штампа) та найменування центру надання адміністративних послуг, а  також кваліфікований електронний підпис.»;</w:t>
            </w:r>
          </w:p>
          <w:p w14:paraId="57C8762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частину четверту доповнити пунктом 9 такого змісту:«9) вносить відомості, необхідні для отримання адміністративних послуг, до відповідних інформаційних систем у порядку, що визначається держателем інформаційної системи, якщо інший порядок внесення таких відомостей не встановлено законодавством;</w:t>
            </w:r>
          </w:p>
        </w:tc>
        <w:tc>
          <w:tcPr>
            <w:tcW w:w="589" w:type="pct"/>
          </w:tcPr>
          <w:p w14:paraId="4068BC09"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D027C44"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F9E1B4A" w14:textId="77777777" w:rsidTr="00111FBE">
        <w:trPr>
          <w:trHeight w:val="333"/>
        </w:trPr>
        <w:tc>
          <w:tcPr>
            <w:tcW w:w="203" w:type="pct"/>
          </w:tcPr>
          <w:p w14:paraId="68124E03"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2147AF72"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56226089"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FDE437A"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0CCFAC1D"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Викласти у такій редакції:</w:t>
            </w:r>
          </w:p>
          <w:p w14:paraId="160A93B4" w14:textId="77777777" w:rsidR="007B37CD" w:rsidRPr="00BB713F" w:rsidRDefault="007B37CD" w:rsidP="007B37CD">
            <w:pPr>
              <w:spacing w:after="0" w:line="240" w:lineRule="auto"/>
              <w:ind w:firstLine="273"/>
              <w:jc w:val="both"/>
              <w:rPr>
                <w:rFonts w:ascii="Times New Roman" w:hAnsi="Times New Roman"/>
                <w:sz w:val="20"/>
                <w:szCs w:val="20"/>
                <w:highlight w:val="red"/>
              </w:rPr>
            </w:pPr>
            <w:commentRangeStart w:id="99"/>
            <w:r w:rsidRPr="00BB713F">
              <w:rPr>
                <w:rFonts w:ascii="Times New Roman" w:hAnsi="Times New Roman"/>
                <w:sz w:val="20"/>
                <w:szCs w:val="20"/>
                <w:highlight w:val="red"/>
              </w:rPr>
              <w:lastRenderedPageBreak/>
              <w:t xml:space="preserve">3. </w:t>
            </w:r>
            <w:bookmarkStart w:id="100" w:name="_Hlk43211829"/>
            <w:r w:rsidRPr="00BB713F">
              <w:rPr>
                <w:rFonts w:ascii="Times New Roman" w:hAnsi="Times New Roman"/>
                <w:sz w:val="20"/>
                <w:szCs w:val="20"/>
                <w:highlight w:val="red"/>
              </w:rPr>
              <w:t xml:space="preserve">Адміністратор, </w:t>
            </w:r>
            <w:r w:rsidRPr="00BB713F">
              <w:rPr>
                <w:rFonts w:ascii="Times New Roman" w:hAnsi="Times New Roman"/>
                <w:b/>
                <w:sz w:val="20"/>
                <w:szCs w:val="20"/>
                <w:highlight w:val="red"/>
              </w:rPr>
              <w:t>староста, інша посадова особа місцевого самоврядування, на яких покладено здійснення завдань адміністратора,</w:t>
            </w:r>
            <w:r w:rsidRPr="00BB713F">
              <w:rPr>
                <w:rFonts w:ascii="Times New Roman" w:hAnsi="Times New Roman"/>
                <w:sz w:val="20"/>
                <w:szCs w:val="20"/>
                <w:highlight w:val="red"/>
              </w:rPr>
              <w:t xml:space="preserve"> мають особист</w:t>
            </w:r>
            <w:r w:rsidRPr="00BB713F">
              <w:rPr>
                <w:rFonts w:ascii="Times New Roman" w:hAnsi="Times New Roman"/>
                <w:b/>
                <w:sz w:val="20"/>
                <w:szCs w:val="20"/>
                <w:highlight w:val="red"/>
              </w:rPr>
              <w:t>і</w:t>
            </w:r>
            <w:r w:rsidRPr="00BB713F">
              <w:rPr>
                <w:rFonts w:ascii="Times New Roman" w:hAnsi="Times New Roman"/>
                <w:sz w:val="20"/>
                <w:szCs w:val="20"/>
                <w:highlight w:val="red"/>
              </w:rPr>
              <w:t xml:space="preserve"> печатк</w:t>
            </w:r>
            <w:r w:rsidRPr="00BB713F">
              <w:rPr>
                <w:rFonts w:ascii="Times New Roman" w:hAnsi="Times New Roman"/>
                <w:b/>
                <w:sz w:val="20"/>
                <w:szCs w:val="20"/>
                <w:highlight w:val="red"/>
              </w:rPr>
              <w:t>и</w:t>
            </w:r>
            <w:r w:rsidRPr="00BB713F">
              <w:rPr>
                <w:rFonts w:ascii="Times New Roman" w:hAnsi="Times New Roman"/>
                <w:sz w:val="20"/>
                <w:szCs w:val="20"/>
                <w:highlight w:val="red"/>
              </w:rPr>
              <w:t xml:space="preserve"> (штамп</w:t>
            </w:r>
            <w:r w:rsidRPr="00BB713F">
              <w:rPr>
                <w:rFonts w:ascii="Times New Roman" w:hAnsi="Times New Roman"/>
                <w:b/>
                <w:sz w:val="20"/>
                <w:szCs w:val="20"/>
                <w:highlight w:val="red"/>
              </w:rPr>
              <w:t>и</w:t>
            </w:r>
            <w:r w:rsidRPr="00BB713F">
              <w:rPr>
                <w:rFonts w:ascii="Times New Roman" w:hAnsi="Times New Roman"/>
                <w:sz w:val="20"/>
                <w:szCs w:val="20"/>
                <w:highlight w:val="red"/>
              </w:rPr>
              <w:t xml:space="preserve">) із зазначенням </w:t>
            </w:r>
            <w:r w:rsidRPr="00BB713F">
              <w:rPr>
                <w:rFonts w:ascii="Times New Roman" w:hAnsi="Times New Roman"/>
                <w:b/>
                <w:sz w:val="20"/>
                <w:szCs w:val="20"/>
                <w:highlight w:val="red"/>
              </w:rPr>
              <w:t>їхніх</w:t>
            </w:r>
            <w:r w:rsidRPr="00BB713F">
              <w:rPr>
                <w:rFonts w:ascii="Times New Roman" w:hAnsi="Times New Roman"/>
                <w:sz w:val="20"/>
                <w:szCs w:val="20"/>
                <w:highlight w:val="red"/>
              </w:rPr>
              <w:t xml:space="preserve"> прізвищ, імен, по батькові або порядкового номера печатки (штампа) та найменування центру надання адміністративних послуг</w:t>
            </w:r>
            <w:bookmarkEnd w:id="100"/>
            <w:r w:rsidRPr="00BB713F">
              <w:rPr>
                <w:rFonts w:ascii="Times New Roman" w:hAnsi="Times New Roman"/>
                <w:sz w:val="20"/>
                <w:szCs w:val="20"/>
                <w:highlight w:val="red"/>
              </w:rPr>
              <w:t>.</w:t>
            </w:r>
            <w:commentRangeEnd w:id="99"/>
            <w:r w:rsidRPr="00BB713F">
              <w:rPr>
                <w:rStyle w:val="ab"/>
                <w:rFonts w:ascii="Times New Roman" w:hAnsi="Times New Roman"/>
                <w:sz w:val="20"/>
                <w:szCs w:val="20"/>
              </w:rPr>
              <w:commentReference w:id="99"/>
            </w:r>
          </w:p>
        </w:tc>
        <w:tc>
          <w:tcPr>
            <w:tcW w:w="589" w:type="pct"/>
          </w:tcPr>
          <w:p w14:paraId="2ED11897"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26A9152D"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0222A07" w14:textId="77777777" w:rsidTr="00111FBE">
        <w:trPr>
          <w:trHeight w:val="333"/>
        </w:trPr>
        <w:tc>
          <w:tcPr>
            <w:tcW w:w="203" w:type="pct"/>
            <w:vMerge w:val="restart"/>
          </w:tcPr>
          <w:p w14:paraId="2F89CBB6"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79</w:t>
            </w:r>
          </w:p>
        </w:tc>
        <w:tc>
          <w:tcPr>
            <w:tcW w:w="1059" w:type="pct"/>
            <w:vMerge w:val="restart"/>
          </w:tcPr>
          <w:p w14:paraId="5458D930" w14:textId="77777777" w:rsidR="007B37CD" w:rsidRPr="00BB713F" w:rsidRDefault="007B37CD" w:rsidP="007B37CD">
            <w:pPr>
              <w:spacing w:after="0" w:line="240" w:lineRule="auto"/>
              <w:rPr>
                <w:rFonts w:ascii="Times New Roman" w:hAnsi="Times New Roman"/>
                <w:sz w:val="20"/>
                <w:szCs w:val="20"/>
              </w:rPr>
            </w:pPr>
          </w:p>
        </w:tc>
        <w:tc>
          <w:tcPr>
            <w:tcW w:w="1031" w:type="pct"/>
            <w:vMerge w:val="restart"/>
          </w:tcPr>
          <w:p w14:paraId="6F90D8A2" w14:textId="77777777" w:rsidR="007B37CD" w:rsidRPr="00BB713F" w:rsidRDefault="007B37CD" w:rsidP="007B37CD">
            <w:pPr>
              <w:spacing w:after="0" w:line="240" w:lineRule="auto"/>
              <w:rPr>
                <w:rFonts w:ascii="Times New Roman" w:hAnsi="Times New Roman"/>
                <w:sz w:val="20"/>
                <w:szCs w:val="20"/>
              </w:rPr>
            </w:pPr>
          </w:p>
        </w:tc>
        <w:tc>
          <w:tcPr>
            <w:tcW w:w="1087" w:type="pct"/>
          </w:tcPr>
          <w:p w14:paraId="22D3A2A8"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-117- Н.д. Мінько С. А. (р.к. №286)</w:t>
            </w:r>
          </w:p>
        </w:tc>
        <w:tc>
          <w:tcPr>
            <w:tcW w:w="589" w:type="pct"/>
          </w:tcPr>
          <w:p w14:paraId="2C13DEC6"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1156204F"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73087747" w14:textId="77777777" w:rsidTr="00111FBE">
        <w:trPr>
          <w:trHeight w:val="333"/>
        </w:trPr>
        <w:tc>
          <w:tcPr>
            <w:tcW w:w="203" w:type="pct"/>
            <w:vMerge/>
          </w:tcPr>
          <w:p w14:paraId="29B31248"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55D10F6C"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50499613"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320F29B3"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Пункт 6 частини четвертої статті 13 викласти в такій редакції:</w:t>
            </w:r>
          </w:p>
          <w:p w14:paraId="0ABF86D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"6) надання адміністративних послуг за рішенням органу, що утворив центр надання адміністративних послуг;"</w:t>
            </w:r>
          </w:p>
        </w:tc>
        <w:tc>
          <w:tcPr>
            <w:tcW w:w="589" w:type="pct"/>
          </w:tcPr>
          <w:p w14:paraId="70A53654"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D222C41"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EEB9CA7" w14:textId="77777777" w:rsidTr="00111FBE">
        <w:trPr>
          <w:trHeight w:val="333"/>
        </w:trPr>
        <w:tc>
          <w:tcPr>
            <w:tcW w:w="203" w:type="pct"/>
            <w:vMerge/>
          </w:tcPr>
          <w:p w14:paraId="26D4CB71"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4C8D7036"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916B05D"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678DD71"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-118- Н.д. Білозір Л. М. (р.к. №230), Н.д. Аліксійчук О. В. (р.к. №355), Н.д. Плачкова Т. М. (р.к. №155)</w:t>
            </w:r>
          </w:p>
        </w:tc>
        <w:tc>
          <w:tcPr>
            <w:tcW w:w="589" w:type="pct"/>
          </w:tcPr>
          <w:p w14:paraId="05D402FC"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3183233D"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53A7E67" w14:textId="77777777" w:rsidTr="00111FBE">
        <w:trPr>
          <w:trHeight w:val="333"/>
        </w:trPr>
        <w:tc>
          <w:tcPr>
            <w:tcW w:w="203" w:type="pct"/>
            <w:vMerge/>
          </w:tcPr>
          <w:p w14:paraId="7FE55CB3"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D223B69"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54DF2B3"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A64A8C6"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пункті шостому частини четвертої статті 13 слова «у випадках, передбачених законом» замінити словами «за рішенням органу, що утворив центр надання адміністративних послуг»;</w:t>
            </w:r>
          </w:p>
        </w:tc>
        <w:tc>
          <w:tcPr>
            <w:tcW w:w="589" w:type="pct"/>
          </w:tcPr>
          <w:p w14:paraId="62AB9569"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B8FC30B"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83B0EB7" w14:textId="77777777" w:rsidTr="00111FBE">
        <w:trPr>
          <w:trHeight w:val="333"/>
        </w:trPr>
        <w:tc>
          <w:tcPr>
            <w:tcW w:w="203" w:type="pct"/>
            <w:vMerge w:val="restart"/>
          </w:tcPr>
          <w:p w14:paraId="300FDD35"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80</w:t>
            </w:r>
          </w:p>
        </w:tc>
        <w:tc>
          <w:tcPr>
            <w:tcW w:w="1059" w:type="pct"/>
            <w:vMerge w:val="restart"/>
          </w:tcPr>
          <w:p w14:paraId="6BA5FF09"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5A35F2B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доповнити статтю новою частиною шостою такого змісту:</w:t>
            </w:r>
          </w:p>
        </w:tc>
        <w:tc>
          <w:tcPr>
            <w:tcW w:w="1087" w:type="pct"/>
          </w:tcPr>
          <w:p w14:paraId="62ADD084"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-119- Н.д. Безгін В. Ю. (р.к. №75)</w:t>
            </w:r>
          </w:p>
        </w:tc>
        <w:tc>
          <w:tcPr>
            <w:tcW w:w="589" w:type="pct"/>
          </w:tcPr>
          <w:p w14:paraId="412536F6"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4BBA617E"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6C0F4999" w14:textId="77777777" w:rsidTr="00111FBE">
        <w:trPr>
          <w:trHeight w:val="333"/>
        </w:trPr>
        <w:tc>
          <w:tcPr>
            <w:tcW w:w="203" w:type="pct"/>
            <w:vMerge/>
          </w:tcPr>
          <w:p w14:paraId="1CB06A8F"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36F4AEE4"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3E62A7B"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FF89FB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доповнити статтю новою частиною шостою такого змісту:</w:t>
            </w:r>
          </w:p>
        </w:tc>
        <w:tc>
          <w:tcPr>
            <w:tcW w:w="589" w:type="pct"/>
          </w:tcPr>
          <w:p w14:paraId="501483C0"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3E0F4D25"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37A821C" w14:textId="77777777" w:rsidTr="00111FBE">
        <w:trPr>
          <w:trHeight w:val="333"/>
        </w:trPr>
        <w:tc>
          <w:tcPr>
            <w:tcW w:w="203" w:type="pct"/>
            <w:vMerge w:val="restart"/>
          </w:tcPr>
          <w:p w14:paraId="21876586"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81</w:t>
            </w:r>
          </w:p>
        </w:tc>
        <w:tc>
          <w:tcPr>
            <w:tcW w:w="1059" w:type="pct"/>
          </w:tcPr>
          <w:p w14:paraId="624E91BB"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7B399AC8"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«6. За рішенням органу, що утворив центр надання адміністративних послуг, окремі функції адміністратора, пов’язані з наданням адміністративних послуг, отриманням заяви та документів, видачею результатів надання адміністративних послуг можуть здійснюватися старостою.»;</w:t>
            </w:r>
          </w:p>
        </w:tc>
        <w:tc>
          <w:tcPr>
            <w:tcW w:w="1087" w:type="pct"/>
          </w:tcPr>
          <w:p w14:paraId="6BF3E16A"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-120- Н.д. Безгін В. Ю. (р.к. №75)</w:t>
            </w:r>
          </w:p>
        </w:tc>
        <w:tc>
          <w:tcPr>
            <w:tcW w:w="589" w:type="pct"/>
          </w:tcPr>
          <w:p w14:paraId="061B9BF8"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6C3B2154"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3D01B8F6" w14:textId="77777777" w:rsidTr="00111FBE">
        <w:trPr>
          <w:trHeight w:val="333"/>
        </w:trPr>
        <w:tc>
          <w:tcPr>
            <w:tcW w:w="203" w:type="pct"/>
            <w:vMerge/>
          </w:tcPr>
          <w:p w14:paraId="7DDE49E7"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53C62C09"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74943EB1"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635FBF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«6. За рішенням органу, що утворив центр надання адміністративних послуг, окремі функції адміністратора, пов’язані з наданням адміністративних послуг, отриманням заяви та документів, видачею результатів надання адміністративних послуг можуть здійснюватися старостою.»;</w:t>
            </w:r>
          </w:p>
        </w:tc>
        <w:tc>
          <w:tcPr>
            <w:tcW w:w="589" w:type="pct"/>
          </w:tcPr>
          <w:p w14:paraId="100F3F45"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33FAF124"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3058723" w14:textId="77777777" w:rsidTr="00111FBE">
        <w:trPr>
          <w:trHeight w:val="333"/>
        </w:trPr>
        <w:tc>
          <w:tcPr>
            <w:tcW w:w="203" w:type="pct"/>
            <w:vMerge/>
          </w:tcPr>
          <w:p w14:paraId="062188C4"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val="restart"/>
          </w:tcPr>
          <w:p w14:paraId="4F88810C"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2CB8BE4"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5C27E33"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-121- Н.д. Мінько С. А. (р.к. №286)</w:t>
            </w:r>
          </w:p>
        </w:tc>
        <w:tc>
          <w:tcPr>
            <w:tcW w:w="589" w:type="pct"/>
          </w:tcPr>
          <w:p w14:paraId="6170323B"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2843FB1E"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94FFB45" w14:textId="77777777" w:rsidTr="00111FBE">
        <w:trPr>
          <w:trHeight w:val="333"/>
        </w:trPr>
        <w:tc>
          <w:tcPr>
            <w:tcW w:w="203" w:type="pct"/>
            <w:vMerge/>
          </w:tcPr>
          <w:p w14:paraId="161E305F"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F325A25"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9B908AB"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A8E700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Доповнити словами "та іншими посадовими особами виконавчого органу місцевої ради"</w:t>
            </w:r>
          </w:p>
        </w:tc>
        <w:tc>
          <w:tcPr>
            <w:tcW w:w="589" w:type="pct"/>
          </w:tcPr>
          <w:p w14:paraId="456D53BA"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E31D89F"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685237C" w14:textId="77777777" w:rsidTr="00111FBE">
        <w:trPr>
          <w:trHeight w:val="333"/>
        </w:trPr>
        <w:tc>
          <w:tcPr>
            <w:tcW w:w="203" w:type="pct"/>
            <w:vMerge/>
          </w:tcPr>
          <w:p w14:paraId="7C673FAF"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20031091"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309F450C"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928A3F1"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-122- Н.д. Білозір Л. М. (р.к. №230), Н.д. Аліксійчук О. В. (р.к. №355), Н.д. Плачкова Т. М. (р.к. №155)</w:t>
            </w:r>
          </w:p>
        </w:tc>
        <w:tc>
          <w:tcPr>
            <w:tcW w:w="589" w:type="pct"/>
          </w:tcPr>
          <w:p w14:paraId="5726326F"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6F69BD04"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FD1FBDA" w14:textId="77777777" w:rsidTr="00111FBE">
        <w:trPr>
          <w:trHeight w:val="333"/>
        </w:trPr>
        <w:tc>
          <w:tcPr>
            <w:tcW w:w="203" w:type="pct"/>
            <w:vMerge/>
          </w:tcPr>
          <w:p w14:paraId="7CAF2E93"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679AB822"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3596DE92"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7E5684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частину шосту статті 13 після слів «здійснюватися старостою» доповнити словами «, іншими посадовими особами органу, що утворив Центр надання адміністративних послуг»;</w:t>
            </w:r>
          </w:p>
          <w:p w14:paraId="36DEFC9C" w14:textId="77777777" w:rsidR="007B37CD" w:rsidRPr="00BB713F" w:rsidRDefault="007B37CD" w:rsidP="007B37CD">
            <w:pPr>
              <w:spacing w:after="0" w:line="240" w:lineRule="auto"/>
              <w:ind w:firstLine="273"/>
              <w:jc w:val="both"/>
              <w:rPr>
                <w:rFonts w:ascii="Times New Roman" w:hAnsi="Times New Roman"/>
                <w:sz w:val="20"/>
                <w:szCs w:val="20"/>
              </w:rPr>
            </w:pPr>
          </w:p>
          <w:p w14:paraId="238DADC9" w14:textId="77777777" w:rsidR="007B37CD" w:rsidRPr="00BB713F" w:rsidRDefault="007B37CD" w:rsidP="007B37CD">
            <w:pPr>
              <w:spacing w:before="120" w:after="120" w:line="240" w:lineRule="auto"/>
              <w:jc w:val="both"/>
              <w:rPr>
                <w:rFonts w:ascii="Times New Roman" w:hAnsi="Times New Roman"/>
                <w:b/>
                <w:i/>
                <w:sz w:val="20"/>
                <w:szCs w:val="20"/>
              </w:rPr>
            </w:pPr>
            <w:r w:rsidRPr="00BB713F">
              <w:rPr>
                <w:rFonts w:ascii="Times New Roman" w:hAnsi="Times New Roman"/>
                <w:b/>
                <w:iCs/>
                <w:sz w:val="20"/>
                <w:szCs w:val="20"/>
              </w:rPr>
              <w:t>Всеукраїнська асоціація ЦНАП:</w:t>
            </w:r>
          </w:p>
          <w:p w14:paraId="0D50CBF1" w14:textId="77777777" w:rsidR="007B37CD" w:rsidRPr="00BB713F" w:rsidRDefault="007B37CD" w:rsidP="007B37CD">
            <w:pPr>
              <w:widowControl w:val="0"/>
              <w:spacing w:after="0" w:line="240" w:lineRule="auto"/>
              <w:ind w:firstLine="142"/>
              <w:jc w:val="both"/>
              <w:rPr>
                <w:rFonts w:ascii="Times New Roman" w:hAnsi="Times New Roman"/>
                <w:b/>
                <w:i/>
                <w:sz w:val="20"/>
                <w:szCs w:val="20"/>
              </w:rPr>
            </w:pPr>
            <w:r w:rsidRPr="00BB713F">
              <w:rPr>
                <w:rFonts w:ascii="Times New Roman" w:hAnsi="Times New Roman"/>
                <w:b/>
                <w:i/>
                <w:sz w:val="20"/>
                <w:szCs w:val="20"/>
              </w:rPr>
              <w:t xml:space="preserve">Доповнити зміни такою нормою: </w:t>
            </w:r>
          </w:p>
          <w:p w14:paraId="6FACA0CF" w14:textId="77777777" w:rsidR="007B37CD" w:rsidRPr="00BB713F" w:rsidRDefault="007B37CD" w:rsidP="007B37CD">
            <w:pPr>
              <w:widowControl w:val="0"/>
              <w:spacing w:after="0" w:line="240" w:lineRule="auto"/>
              <w:ind w:firstLine="142"/>
              <w:jc w:val="both"/>
              <w:rPr>
                <w:rFonts w:ascii="Times New Roman" w:hAnsi="Times New Roman"/>
                <w:b/>
                <w:bCs/>
                <w:i/>
                <w:sz w:val="20"/>
                <w:szCs w:val="20"/>
              </w:rPr>
            </w:pPr>
            <w:r w:rsidRPr="00BB713F">
              <w:rPr>
                <w:rFonts w:ascii="Times New Roman" w:hAnsi="Times New Roman"/>
                <w:sz w:val="20"/>
                <w:szCs w:val="20"/>
              </w:rPr>
              <w:t xml:space="preserve">6) надання адміністративних послуг </w:t>
            </w:r>
            <w:r w:rsidRPr="00BB713F">
              <w:rPr>
                <w:rFonts w:ascii="Times New Roman" w:hAnsi="Times New Roman"/>
                <w:b/>
                <w:sz w:val="20"/>
                <w:szCs w:val="20"/>
              </w:rPr>
              <w:t>у випадках покладання таких обов’язків на нього;</w:t>
            </w:r>
          </w:p>
          <w:p w14:paraId="4CA2113F"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589" w:type="pct"/>
          </w:tcPr>
          <w:p w14:paraId="007C7508"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41A270E6"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6939925" w14:textId="77777777" w:rsidTr="00111FBE">
        <w:trPr>
          <w:trHeight w:val="333"/>
        </w:trPr>
        <w:tc>
          <w:tcPr>
            <w:tcW w:w="203" w:type="pct"/>
          </w:tcPr>
          <w:p w14:paraId="05B7A667"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7177667A"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0CA344D8"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E94C2F2"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5C07ABC2"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Частину 6 Викласти у такій редакції:</w:t>
            </w:r>
          </w:p>
          <w:p w14:paraId="2D551668" w14:textId="77777777" w:rsidR="007B37CD" w:rsidRPr="00BB713F" w:rsidRDefault="007B37CD" w:rsidP="007B37CD">
            <w:pPr>
              <w:spacing w:before="120" w:after="120" w:line="240" w:lineRule="auto"/>
              <w:ind w:firstLine="140"/>
              <w:jc w:val="both"/>
              <w:rPr>
                <w:rFonts w:ascii="Times New Roman" w:hAnsi="Times New Roman"/>
                <w:b/>
                <w:bCs/>
                <w:sz w:val="20"/>
                <w:szCs w:val="20"/>
                <w:highlight w:val="red"/>
              </w:rPr>
            </w:pPr>
            <w:r w:rsidRPr="00BB713F">
              <w:rPr>
                <w:rFonts w:ascii="Times New Roman" w:hAnsi="Times New Roman"/>
                <w:bCs/>
                <w:sz w:val="20"/>
                <w:szCs w:val="20"/>
                <w:highlight w:val="red"/>
              </w:rPr>
              <w:t xml:space="preserve">6. За рішенням органу, що утворив центр надання адміністративних послуг, </w:t>
            </w:r>
            <w:r w:rsidRPr="00BB713F">
              <w:rPr>
                <w:rFonts w:ascii="Times New Roman" w:hAnsi="Times New Roman"/>
                <w:b/>
                <w:bCs/>
                <w:sz w:val="20"/>
                <w:szCs w:val="20"/>
                <w:highlight w:val="red"/>
              </w:rPr>
              <w:t>всі або окремі завдання адміністратора у територіальному підрозділі чи на відокремленому робочому місці адміністратора можуть здійснюватися старостою.</w:t>
            </w:r>
          </w:p>
          <w:p w14:paraId="344960F5" w14:textId="77777777" w:rsidR="007B37CD" w:rsidRPr="00BB713F" w:rsidRDefault="007B37CD" w:rsidP="007B37CD">
            <w:pPr>
              <w:spacing w:before="120" w:after="120" w:line="240" w:lineRule="auto"/>
              <w:ind w:firstLine="140"/>
              <w:jc w:val="both"/>
              <w:rPr>
                <w:rFonts w:ascii="Times New Roman" w:hAnsi="Times New Roman"/>
                <w:b/>
                <w:bCs/>
                <w:sz w:val="20"/>
                <w:szCs w:val="20"/>
                <w:highlight w:val="red"/>
              </w:rPr>
            </w:pPr>
            <w:r w:rsidRPr="00BB713F">
              <w:rPr>
                <w:rFonts w:ascii="Times New Roman" w:hAnsi="Times New Roman"/>
                <w:b/>
                <w:bCs/>
                <w:sz w:val="20"/>
                <w:szCs w:val="20"/>
                <w:highlight w:val="red"/>
              </w:rPr>
              <w:t xml:space="preserve">За рішенням керівника органу, що утворив центр надання адміністративних послуг, окремі завдання адміністратора, пов’язані з наданням суб’єктам звернень інформації та консультацій щодо вимог та порядку надання адміністративних послуг; наданням адміністративних послуг; отриманням заяви та </w:t>
            </w:r>
            <w:r w:rsidRPr="00BB713F">
              <w:rPr>
                <w:rFonts w:ascii="Times New Roman" w:hAnsi="Times New Roman"/>
                <w:b/>
                <w:bCs/>
                <w:sz w:val="20"/>
                <w:szCs w:val="20"/>
                <w:highlight w:val="red"/>
              </w:rPr>
              <w:lastRenderedPageBreak/>
              <w:t>документів, видачею результатів надання адміністративних послуг; складанням протоколів про адміністративні правопорушення, може здійснювати інша посадова особа місцевого самоврядування.</w:t>
            </w:r>
          </w:p>
          <w:p w14:paraId="7E197449"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b/>
                <w:bCs/>
                <w:sz w:val="20"/>
                <w:szCs w:val="20"/>
                <w:highlight w:val="red"/>
              </w:rPr>
              <w:t>Староста, інша посадова особа місцевого самоврядування, на яких покладено здійснення завдань адміністратора, користуються всіма передбаченими законами правами адміністратора та несуть відповідальність в обсягах, що встановлені для адміністратора законами України.</w:t>
            </w:r>
          </w:p>
        </w:tc>
        <w:tc>
          <w:tcPr>
            <w:tcW w:w="589" w:type="pct"/>
          </w:tcPr>
          <w:p w14:paraId="318F1A31"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59ECA570"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EA999B7" w14:textId="77777777" w:rsidTr="00111FBE">
        <w:trPr>
          <w:trHeight w:val="333"/>
        </w:trPr>
        <w:tc>
          <w:tcPr>
            <w:tcW w:w="203" w:type="pct"/>
            <w:vMerge w:val="restart"/>
          </w:tcPr>
          <w:p w14:paraId="47670A04"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82</w:t>
            </w:r>
          </w:p>
        </w:tc>
        <w:tc>
          <w:tcPr>
            <w:tcW w:w="1059" w:type="pct"/>
            <w:vMerge w:val="restart"/>
          </w:tcPr>
          <w:p w14:paraId="56F812A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16.</w:t>
            </w:r>
            <w:r w:rsidRPr="00BB713F">
              <w:rPr>
                <w:rFonts w:ascii="Times New Roman" w:hAnsi="Times New Roman"/>
                <w:sz w:val="20"/>
                <w:szCs w:val="20"/>
              </w:rPr>
              <w:t xml:space="preserve"> Реєстр адміністративних послуг</w:t>
            </w:r>
          </w:p>
        </w:tc>
        <w:tc>
          <w:tcPr>
            <w:tcW w:w="1031" w:type="pct"/>
            <w:vMerge w:val="restart"/>
          </w:tcPr>
          <w:p w14:paraId="05F11473"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8) частину третю статті 16 викласти в такій редакції:</w:t>
            </w:r>
          </w:p>
        </w:tc>
        <w:tc>
          <w:tcPr>
            <w:tcW w:w="1087" w:type="pct"/>
          </w:tcPr>
          <w:p w14:paraId="0CAA299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-123- Н.д. Безгін В. Ю. (р.к. №75)</w:t>
            </w:r>
          </w:p>
        </w:tc>
        <w:tc>
          <w:tcPr>
            <w:tcW w:w="589" w:type="pct"/>
          </w:tcPr>
          <w:p w14:paraId="770A46F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60516C03"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41D129B4" w14:textId="77777777" w:rsidTr="00111FBE">
        <w:trPr>
          <w:trHeight w:val="333"/>
        </w:trPr>
        <w:tc>
          <w:tcPr>
            <w:tcW w:w="203" w:type="pct"/>
            <w:vMerge/>
          </w:tcPr>
          <w:p w14:paraId="3B7AC72A"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70376D3F"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96705AC"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0514DA9"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9) частину третю статті 16 викласти в такій редакції:</w:t>
            </w:r>
          </w:p>
        </w:tc>
        <w:tc>
          <w:tcPr>
            <w:tcW w:w="589" w:type="pct"/>
          </w:tcPr>
          <w:p w14:paraId="6A1D0C62"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7770EA15"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76B0FF5" w14:textId="77777777" w:rsidTr="00111FBE">
        <w:trPr>
          <w:trHeight w:val="333"/>
        </w:trPr>
        <w:tc>
          <w:tcPr>
            <w:tcW w:w="203" w:type="pct"/>
            <w:vMerge/>
          </w:tcPr>
          <w:p w14:paraId="1039C4D2"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3406B62"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9643FD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5F18ED2"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-124- Н.д. Плачкова Т. М. (р.к. №155)</w:t>
            </w:r>
          </w:p>
        </w:tc>
        <w:tc>
          <w:tcPr>
            <w:tcW w:w="589" w:type="pct"/>
          </w:tcPr>
          <w:p w14:paraId="1F00C9DC"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7C4CBFE8"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AC454E1" w14:textId="77777777" w:rsidTr="00111FBE">
        <w:trPr>
          <w:trHeight w:val="333"/>
        </w:trPr>
        <w:tc>
          <w:tcPr>
            <w:tcW w:w="203" w:type="pct"/>
            <w:vMerge/>
          </w:tcPr>
          <w:p w14:paraId="514FFA67"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04461771"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FFDEB3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B369546"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підпункт 8 пункту 6 розділу І законопроекту виключити;</w:t>
            </w:r>
          </w:p>
        </w:tc>
        <w:tc>
          <w:tcPr>
            <w:tcW w:w="589" w:type="pct"/>
          </w:tcPr>
          <w:p w14:paraId="1809598D"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39BD35C3"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7D88B73" w14:textId="77777777" w:rsidTr="00111FBE">
        <w:trPr>
          <w:trHeight w:val="333"/>
        </w:trPr>
        <w:tc>
          <w:tcPr>
            <w:tcW w:w="203" w:type="pct"/>
          </w:tcPr>
          <w:p w14:paraId="48F909D0"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83</w:t>
            </w:r>
          </w:p>
        </w:tc>
        <w:tc>
          <w:tcPr>
            <w:tcW w:w="1059" w:type="pct"/>
          </w:tcPr>
          <w:p w14:paraId="14FA54BF"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3. Порядок ведення Реєстру визначається Кабінетом Міністрів України.</w:t>
            </w:r>
          </w:p>
        </w:tc>
        <w:tc>
          <w:tcPr>
            <w:tcW w:w="1031" w:type="pct"/>
          </w:tcPr>
          <w:p w14:paraId="6291D13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«3. Порядок ведення Реєстру, зокрема строки та порядок подання до Реєстру інформації, передбаченої частиною другою цієї статті, органами виконавчої влади, іншими державними органами, органами влади Автономної Республіки Крим, органами місцевого самоврядування визначається центральним органом виконавчої влади, що забезпечує формування державної політики у сфері надання адміністративних послуг.»;</w:t>
            </w:r>
          </w:p>
        </w:tc>
        <w:tc>
          <w:tcPr>
            <w:tcW w:w="1087" w:type="pct"/>
          </w:tcPr>
          <w:p w14:paraId="0F1517A9"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37396398"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2FAE96B6"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362035C7" w14:textId="77777777" w:rsidTr="00111FBE">
        <w:trPr>
          <w:trHeight w:val="333"/>
        </w:trPr>
        <w:tc>
          <w:tcPr>
            <w:tcW w:w="203" w:type="pct"/>
            <w:vMerge w:val="restart"/>
          </w:tcPr>
          <w:p w14:paraId="296A919F"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84</w:t>
            </w:r>
          </w:p>
        </w:tc>
        <w:tc>
          <w:tcPr>
            <w:tcW w:w="1059" w:type="pct"/>
            <w:vMerge w:val="restart"/>
          </w:tcPr>
          <w:p w14:paraId="7861483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17.</w:t>
            </w:r>
            <w:r w:rsidRPr="00BB713F">
              <w:rPr>
                <w:rFonts w:ascii="Times New Roman" w:hAnsi="Times New Roman"/>
                <w:sz w:val="20"/>
                <w:szCs w:val="20"/>
              </w:rPr>
              <w:t xml:space="preserve"> Єдиний державний портал адміністративних послуг</w:t>
            </w:r>
          </w:p>
        </w:tc>
        <w:tc>
          <w:tcPr>
            <w:tcW w:w="1031" w:type="pct"/>
            <w:vMerge w:val="restart"/>
          </w:tcPr>
          <w:p w14:paraId="471D574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9) у статті 17:</w:t>
            </w:r>
          </w:p>
        </w:tc>
        <w:tc>
          <w:tcPr>
            <w:tcW w:w="1087" w:type="pct"/>
          </w:tcPr>
          <w:p w14:paraId="4BAB0AA6"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-125- Н.д. Безгін В. Ю. (р.к. №75)</w:t>
            </w:r>
          </w:p>
        </w:tc>
        <w:tc>
          <w:tcPr>
            <w:tcW w:w="589" w:type="pct"/>
          </w:tcPr>
          <w:p w14:paraId="7BC46ECC"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39DB88E9"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2DE5DA0B" w14:textId="77777777" w:rsidTr="00111FBE">
        <w:trPr>
          <w:trHeight w:val="333"/>
        </w:trPr>
        <w:tc>
          <w:tcPr>
            <w:tcW w:w="203" w:type="pct"/>
            <w:vMerge/>
          </w:tcPr>
          <w:p w14:paraId="0CBBD2B0"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C8E50AE"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AB9D32B"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5E6D5B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10) у статті 17:</w:t>
            </w:r>
          </w:p>
        </w:tc>
        <w:tc>
          <w:tcPr>
            <w:tcW w:w="589" w:type="pct"/>
          </w:tcPr>
          <w:p w14:paraId="63A09C33"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23953382"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6D98D14" w14:textId="77777777" w:rsidTr="00111FBE">
        <w:trPr>
          <w:trHeight w:val="333"/>
        </w:trPr>
        <w:tc>
          <w:tcPr>
            <w:tcW w:w="203" w:type="pct"/>
            <w:vMerge w:val="restart"/>
          </w:tcPr>
          <w:p w14:paraId="65EAAD56"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85</w:t>
            </w:r>
          </w:p>
        </w:tc>
        <w:tc>
          <w:tcPr>
            <w:tcW w:w="1059" w:type="pct"/>
            <w:vMerge w:val="restart"/>
          </w:tcPr>
          <w:p w14:paraId="7708B82C"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w:t>
            </w:r>
            <w:r w:rsidRPr="00BB713F">
              <w:rPr>
                <w:rFonts w:ascii="Times New Roman" w:hAnsi="Times New Roman"/>
                <w:b/>
                <w:sz w:val="20"/>
                <w:szCs w:val="20"/>
              </w:rPr>
              <w:t>через Єдиний державний портал адміністративних послуг</w:t>
            </w:r>
            <w:r w:rsidRPr="00BB713F">
              <w:rPr>
                <w:rFonts w:ascii="Times New Roman" w:hAnsi="Times New Roman"/>
                <w:sz w:val="20"/>
                <w:szCs w:val="20"/>
              </w:rPr>
              <w:t>, який є офіційним джерелом інформації про надання адміністративних послуг в Україні.</w:t>
            </w:r>
          </w:p>
        </w:tc>
        <w:tc>
          <w:tcPr>
            <w:tcW w:w="1031" w:type="pct"/>
            <w:vMerge w:val="restart"/>
          </w:tcPr>
          <w:p w14:paraId="248E5A76"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частині першій слова «через Єдиний державний портал адміністративних послуг» замінити словами «засобами Єдиного державного веб-порталу електронних послуг (офіційна назва  –  Портал Дія)»;</w:t>
            </w:r>
          </w:p>
        </w:tc>
        <w:tc>
          <w:tcPr>
            <w:tcW w:w="1087" w:type="pct"/>
          </w:tcPr>
          <w:p w14:paraId="043118B1"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-126- Н.д. Мінько С. А. (р.к. №286)</w:t>
            </w:r>
          </w:p>
        </w:tc>
        <w:tc>
          <w:tcPr>
            <w:tcW w:w="589" w:type="pct"/>
          </w:tcPr>
          <w:p w14:paraId="6A8CFE23"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3DFE7BA0"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08F6554A" w14:textId="77777777" w:rsidTr="00111FBE">
        <w:trPr>
          <w:trHeight w:val="333"/>
        </w:trPr>
        <w:tc>
          <w:tcPr>
            <w:tcW w:w="203" w:type="pct"/>
            <w:vMerge/>
          </w:tcPr>
          <w:p w14:paraId="43061DF2"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5CB7930C"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9910DCD"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CCB2E2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Слова  "(офіційна назва – Портал Дія)" виключити.</w:t>
            </w:r>
          </w:p>
        </w:tc>
        <w:tc>
          <w:tcPr>
            <w:tcW w:w="589" w:type="pct"/>
          </w:tcPr>
          <w:p w14:paraId="39B6E00B"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37BDD738"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28814D7" w14:textId="77777777" w:rsidTr="00111FBE">
        <w:trPr>
          <w:trHeight w:val="333"/>
        </w:trPr>
        <w:tc>
          <w:tcPr>
            <w:tcW w:w="203" w:type="pct"/>
          </w:tcPr>
          <w:p w14:paraId="6D32B878"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86</w:t>
            </w:r>
          </w:p>
        </w:tc>
        <w:tc>
          <w:tcPr>
            <w:tcW w:w="1059" w:type="pct"/>
          </w:tcPr>
          <w:p w14:paraId="4DDBC376"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2. Держателем </w:t>
            </w:r>
            <w:r w:rsidRPr="00BB713F">
              <w:rPr>
                <w:rFonts w:ascii="Times New Roman" w:hAnsi="Times New Roman"/>
                <w:b/>
                <w:sz w:val="20"/>
                <w:szCs w:val="20"/>
              </w:rPr>
              <w:t>Єдиного державного порталу адміністративних послуг</w:t>
            </w:r>
            <w:r w:rsidRPr="00BB713F">
              <w:rPr>
                <w:rFonts w:ascii="Times New Roman" w:hAnsi="Times New Roman"/>
                <w:sz w:val="20"/>
                <w:szCs w:val="20"/>
              </w:rPr>
              <w:t xml:space="preserve"> є центральний орган виконавчої влади, що забезпечує формування та реалізує державну політику у сфері надання адміністративних послуг.</w:t>
            </w:r>
          </w:p>
          <w:p w14:paraId="02E6670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Відповідальний за адміністрування </w:t>
            </w:r>
            <w:r w:rsidRPr="00BB713F">
              <w:rPr>
                <w:rFonts w:ascii="Times New Roman" w:hAnsi="Times New Roman"/>
                <w:b/>
                <w:sz w:val="20"/>
                <w:szCs w:val="20"/>
              </w:rPr>
              <w:t>Єдиного державного порталу адміністративних послуг</w:t>
            </w:r>
            <w:r w:rsidRPr="00BB713F">
              <w:rPr>
                <w:rFonts w:ascii="Times New Roman" w:hAnsi="Times New Roman"/>
                <w:sz w:val="20"/>
                <w:szCs w:val="20"/>
              </w:rPr>
              <w:t xml:space="preserve"> визначається Кабінетом Міністрів України.</w:t>
            </w:r>
          </w:p>
        </w:tc>
        <w:tc>
          <w:tcPr>
            <w:tcW w:w="1031" w:type="pct"/>
          </w:tcPr>
          <w:p w14:paraId="5C0C27C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 абзацах першому та другому частини другої слова «Єдиного державного порталу адміністративних послуг» замінити словами «Єдиного державного веб-порталу електронних послуг»;</w:t>
            </w:r>
          </w:p>
        </w:tc>
        <w:tc>
          <w:tcPr>
            <w:tcW w:w="1087" w:type="pct"/>
          </w:tcPr>
          <w:p w14:paraId="595DDC46"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00D84D03"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050F2EEE"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4DC9B132" w14:textId="77777777" w:rsidTr="00111FBE">
        <w:trPr>
          <w:trHeight w:val="333"/>
        </w:trPr>
        <w:tc>
          <w:tcPr>
            <w:tcW w:w="203" w:type="pct"/>
          </w:tcPr>
          <w:p w14:paraId="299439CE"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87</w:t>
            </w:r>
          </w:p>
        </w:tc>
        <w:tc>
          <w:tcPr>
            <w:tcW w:w="1059" w:type="pct"/>
          </w:tcPr>
          <w:p w14:paraId="367A6925"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3. Єдиний державний портал адміністративних послуг забезпечує:</w:t>
            </w:r>
          </w:p>
          <w:p w14:paraId="11206F59"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 доступ суб’єктів звернення до інформації про адміністративні послуги та про суб’єктів надання адміністративних послуг;</w:t>
            </w:r>
          </w:p>
          <w:p w14:paraId="245C5C49"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2) доступність для завантаження і заповнення в електронній формі заяв та інших документів, необхідних для отримання адміністративних послуг;</w:t>
            </w:r>
          </w:p>
          <w:p w14:paraId="064D23C8"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3) можливість подання суб’єктами звернення заяви за допомогою засобів телекомунікаційного зв’язку;</w:t>
            </w:r>
          </w:p>
          <w:p w14:paraId="5862592A"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4) можливість отримання суб’єктами звернення інформації про хід розгляду їхніх заяв;</w:t>
            </w:r>
          </w:p>
          <w:p w14:paraId="50039239"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5) можливість отримання суб’єктами звернення за допомогою засобів телекомунікаційного зв’язку результатів надання адміністративних послуг;</w:t>
            </w:r>
          </w:p>
          <w:p w14:paraId="340D791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6) можливість здійснення суб’єктами звернення оплати за надання адміністративної послуги дистанційно, в електронній формі.</w:t>
            </w:r>
          </w:p>
        </w:tc>
        <w:tc>
          <w:tcPr>
            <w:tcW w:w="1031" w:type="pct"/>
          </w:tcPr>
          <w:p w14:paraId="03EC104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частину третю виключити;</w:t>
            </w:r>
          </w:p>
        </w:tc>
        <w:tc>
          <w:tcPr>
            <w:tcW w:w="1087" w:type="pct"/>
          </w:tcPr>
          <w:p w14:paraId="123A0762" w14:textId="77777777" w:rsidR="007B37CD" w:rsidRPr="00BB713F" w:rsidRDefault="007B37CD" w:rsidP="007B37CD">
            <w:pPr>
              <w:spacing w:after="0" w:line="240" w:lineRule="auto"/>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5739F0EC" w14:textId="77777777" w:rsidR="007B37CD" w:rsidRPr="00BB713F" w:rsidRDefault="007B37CD" w:rsidP="007B37CD">
            <w:pPr>
              <w:spacing w:after="0" w:line="240" w:lineRule="auto"/>
              <w:jc w:val="both"/>
              <w:rPr>
                <w:rFonts w:ascii="Times New Roman" w:hAnsi="Times New Roman"/>
                <w:sz w:val="20"/>
                <w:szCs w:val="20"/>
                <w:highlight w:val="red"/>
              </w:rPr>
            </w:pPr>
            <w:r w:rsidRPr="00BB713F">
              <w:rPr>
                <w:rFonts w:ascii="Times New Roman" w:hAnsi="Times New Roman"/>
                <w:sz w:val="20"/>
                <w:szCs w:val="20"/>
                <w:highlight w:val="red"/>
              </w:rPr>
              <w:t xml:space="preserve">Виключити зміну. </w:t>
            </w:r>
          </w:p>
          <w:p w14:paraId="64DC820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highlight w:val="red"/>
              </w:rPr>
              <w:t>Залишити у чинній редакції</w:t>
            </w:r>
          </w:p>
        </w:tc>
        <w:tc>
          <w:tcPr>
            <w:tcW w:w="589" w:type="pct"/>
          </w:tcPr>
          <w:p w14:paraId="7A74F66B"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741E69B1"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7D2346A7" w14:textId="77777777" w:rsidTr="00111FBE">
        <w:trPr>
          <w:trHeight w:val="333"/>
        </w:trPr>
        <w:tc>
          <w:tcPr>
            <w:tcW w:w="203" w:type="pct"/>
          </w:tcPr>
          <w:p w14:paraId="4D9FBBC8"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88</w:t>
            </w:r>
          </w:p>
        </w:tc>
        <w:tc>
          <w:tcPr>
            <w:tcW w:w="1059" w:type="pct"/>
          </w:tcPr>
          <w:p w14:paraId="03F3C1B9"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4. Порядок ведення, вимоги щодо функціональних можливостей Єдиного державного порталу адміністративних послуг, а також заходи та строки щодо його поетапного впровадження визначаються Кабінетом Міністрів України.</w:t>
            </w:r>
          </w:p>
          <w:p w14:paraId="395B966C"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При цьому Єдиний державний портал адміністративних послуг повинен забезпечувати:</w:t>
            </w:r>
          </w:p>
          <w:p w14:paraId="09A67A4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 доступ суб’єктів звернення до інформації про адміністративні послуги та про суб’єктів надання адміністративних послуг;</w:t>
            </w:r>
          </w:p>
          <w:p w14:paraId="52AD2BB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2) доступність для завантаження і заповнення в електронній формі заяв та інших документів, необхідних для отримання адміністративних послуг;</w:t>
            </w:r>
          </w:p>
          <w:p w14:paraId="5871E67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3) можливість подання суб’єктами звернення заяви за допомогою засобів телекомунікаційного зв’язку;</w:t>
            </w:r>
          </w:p>
          <w:p w14:paraId="24A4244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4) можливість отримання суб’єктами звернення інформації про хід розгляду їхніх заяв;</w:t>
            </w:r>
          </w:p>
          <w:p w14:paraId="48115E1C"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5) можливість отримання суб’єктами звернення за </w:t>
            </w:r>
            <w:r w:rsidRPr="00BB713F">
              <w:rPr>
                <w:rFonts w:ascii="Times New Roman" w:hAnsi="Times New Roman"/>
                <w:sz w:val="20"/>
                <w:szCs w:val="20"/>
              </w:rPr>
              <w:lastRenderedPageBreak/>
              <w:t>допомогою засобів телекомунікаційного зв’язку результатів надання адміністративних послуг;</w:t>
            </w:r>
          </w:p>
          <w:p w14:paraId="5D544497"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6) можливість здійснення суб’єктами звернення оплати за надання адміністративної послуги дистанційно, в електронній формі.</w:t>
            </w:r>
          </w:p>
        </w:tc>
        <w:tc>
          <w:tcPr>
            <w:tcW w:w="1031" w:type="pct"/>
          </w:tcPr>
          <w:p w14:paraId="04D84EB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частину четверту викласти в такій редакції:</w:t>
            </w:r>
          </w:p>
        </w:tc>
        <w:tc>
          <w:tcPr>
            <w:tcW w:w="1087" w:type="pct"/>
          </w:tcPr>
          <w:p w14:paraId="794F9D1C"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7E4B3FF1"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27E0FBA9"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60773E49" w14:textId="77777777" w:rsidTr="00111FBE">
        <w:trPr>
          <w:trHeight w:val="333"/>
        </w:trPr>
        <w:tc>
          <w:tcPr>
            <w:tcW w:w="203" w:type="pct"/>
            <w:vMerge w:val="restart"/>
          </w:tcPr>
          <w:p w14:paraId="4D5A60B7"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89</w:t>
            </w:r>
          </w:p>
        </w:tc>
        <w:tc>
          <w:tcPr>
            <w:tcW w:w="1059" w:type="pct"/>
            <w:vMerge w:val="restart"/>
          </w:tcPr>
          <w:p w14:paraId="1F3D23A0"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078C6E1F"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«4. Кабінет Міністрів України затверджує Положення про  Єдиний державний веб-портал електронних послуг та визначає заходи і строки щодо поетапного впровадження веб-порталу.</w:t>
            </w:r>
          </w:p>
        </w:tc>
        <w:tc>
          <w:tcPr>
            <w:tcW w:w="1087" w:type="pct"/>
          </w:tcPr>
          <w:p w14:paraId="31694932"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-127- Н.д. Клименко Ю. Л. (р.к. №210)</w:t>
            </w:r>
          </w:p>
        </w:tc>
        <w:tc>
          <w:tcPr>
            <w:tcW w:w="589" w:type="pct"/>
          </w:tcPr>
          <w:p w14:paraId="2F29C3E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704D4C5B"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131BC337" w14:textId="77777777" w:rsidTr="00111FBE">
        <w:trPr>
          <w:trHeight w:val="333"/>
        </w:trPr>
        <w:tc>
          <w:tcPr>
            <w:tcW w:w="203" w:type="pct"/>
            <w:vMerge/>
          </w:tcPr>
          <w:p w14:paraId="599D60D7"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05990EA5"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5BD3910D"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E709A0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"4. Кабінет Міністрів України затверджує Положення про  Єдиний державний веб-портал електронних послуг та визначає заходи і строки щодо поетапного впровадження веб-порталу."</w:t>
            </w:r>
          </w:p>
        </w:tc>
        <w:tc>
          <w:tcPr>
            <w:tcW w:w="589" w:type="pct"/>
          </w:tcPr>
          <w:p w14:paraId="20D102FD"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D6C6999"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782628F" w14:textId="77777777" w:rsidTr="00111FBE">
        <w:trPr>
          <w:trHeight w:val="333"/>
        </w:trPr>
        <w:tc>
          <w:tcPr>
            <w:tcW w:w="203" w:type="pct"/>
            <w:vMerge w:val="restart"/>
          </w:tcPr>
          <w:p w14:paraId="2B1CC409"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90</w:t>
            </w:r>
          </w:p>
        </w:tc>
        <w:tc>
          <w:tcPr>
            <w:tcW w:w="1059" w:type="pct"/>
          </w:tcPr>
          <w:p w14:paraId="099969CF"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5D7CEA3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Положенні про  Єдиний державний веб-портал електронних послуг визначаються основні завдання, функціональні можливості, суб’єкти та інформація веб-порталу, строки та порядок подання органами виконавчої влади та органами місцевого самоврядування інформації для розміщення на ньому, а також інші питання функціонування веб-порталу.»;</w:t>
            </w:r>
          </w:p>
        </w:tc>
        <w:tc>
          <w:tcPr>
            <w:tcW w:w="1087" w:type="pct"/>
          </w:tcPr>
          <w:p w14:paraId="1C3111ED"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-128- Н.д. Клименко Ю. Л. (р.к. №210)</w:t>
            </w:r>
          </w:p>
        </w:tc>
        <w:tc>
          <w:tcPr>
            <w:tcW w:w="589" w:type="pct"/>
          </w:tcPr>
          <w:p w14:paraId="21896673"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2F2C09D8"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3CF7A056" w14:textId="77777777" w:rsidTr="00111FBE">
        <w:trPr>
          <w:trHeight w:val="333"/>
        </w:trPr>
        <w:tc>
          <w:tcPr>
            <w:tcW w:w="203" w:type="pct"/>
            <w:vMerge/>
          </w:tcPr>
          <w:p w14:paraId="700BDF8A"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128B97F0"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0508DC2"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D5B0E76"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Положенні про  Єдиний державний веб-портал електронних послуг визначаються основні завдання, функціональні можливості, суб’єкти та інформація веб-порталу, строки та порядок подання органами виконавчої влади та органами місцевого самоврядування інформації для розміщення на ньому, а також інші питання функціонування веб-порталу.</w:t>
            </w:r>
          </w:p>
          <w:p w14:paraId="2946AD8B" w14:textId="77777777" w:rsidR="007B37CD" w:rsidRPr="00BB713F" w:rsidRDefault="007B37CD" w:rsidP="007B37CD">
            <w:pPr>
              <w:spacing w:after="0" w:line="240" w:lineRule="auto"/>
              <w:ind w:firstLine="273"/>
              <w:jc w:val="both"/>
              <w:rPr>
                <w:rFonts w:ascii="Times New Roman" w:hAnsi="Times New Roman"/>
                <w:sz w:val="20"/>
                <w:szCs w:val="20"/>
              </w:rPr>
            </w:pPr>
          </w:p>
          <w:p w14:paraId="177C7DE6"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При цьому Єдиний державний портал адміністративних послуг повинен забезпечувати: </w:t>
            </w:r>
          </w:p>
          <w:p w14:paraId="1DF69036"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доступ суб’єктів звернення до інформації про адміністративні послуги та про суб’єктів надання адміністративних послуг; </w:t>
            </w:r>
          </w:p>
          <w:p w14:paraId="17072F2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2) доступність для завантаження і заповнення в електронній формі заяв та інших документів, необхідних для отримання адміністративних послуг; </w:t>
            </w:r>
          </w:p>
          <w:p w14:paraId="09A996BC"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 xml:space="preserve">3) можливість подання суб’єктами звернення заяви за допомогою засобів телекомунікаційного зв’язку; </w:t>
            </w:r>
          </w:p>
          <w:p w14:paraId="4A08656A"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4) можливість отримання суб’єктами звернення інформації про хід розгляду їхніх заяв; </w:t>
            </w:r>
          </w:p>
          <w:p w14:paraId="3F277969"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5) можливість отримання суб’єктами звернення за допомогою засобів телекомунікаційного зв’язку результатів надання адміністративних послуг; </w:t>
            </w:r>
          </w:p>
          <w:p w14:paraId="68698C2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6) можливість здійснення суб’єктами звернення оплати за надання адміністративної послуги дистанційно, в електронній формі. </w:t>
            </w:r>
          </w:p>
          <w:p w14:paraId="3433B527"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589" w:type="pct"/>
          </w:tcPr>
          <w:p w14:paraId="3EB956FC"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74AD5C4"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0F22C90" w14:textId="77777777" w:rsidTr="00111FBE">
        <w:trPr>
          <w:trHeight w:val="333"/>
        </w:trPr>
        <w:tc>
          <w:tcPr>
            <w:tcW w:w="203" w:type="pct"/>
            <w:vMerge w:val="restart"/>
          </w:tcPr>
          <w:p w14:paraId="02CEDECF"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91</w:t>
            </w:r>
          </w:p>
        </w:tc>
        <w:tc>
          <w:tcPr>
            <w:tcW w:w="1059" w:type="pct"/>
            <w:vMerge w:val="restart"/>
          </w:tcPr>
          <w:p w14:paraId="55465D53" w14:textId="77777777" w:rsidR="007B37CD" w:rsidRPr="00BB713F" w:rsidRDefault="007B37CD" w:rsidP="007B37CD">
            <w:pPr>
              <w:spacing w:after="0" w:line="240" w:lineRule="auto"/>
              <w:rPr>
                <w:rFonts w:ascii="Times New Roman" w:hAnsi="Times New Roman"/>
                <w:sz w:val="20"/>
                <w:szCs w:val="20"/>
              </w:rPr>
            </w:pPr>
          </w:p>
        </w:tc>
        <w:tc>
          <w:tcPr>
            <w:tcW w:w="1031" w:type="pct"/>
            <w:vMerge w:val="restart"/>
          </w:tcPr>
          <w:p w14:paraId="077726DA" w14:textId="77777777" w:rsidR="007B37CD" w:rsidRPr="00BB713F" w:rsidRDefault="007B37CD" w:rsidP="007B37CD">
            <w:pPr>
              <w:spacing w:after="0" w:line="240" w:lineRule="auto"/>
              <w:rPr>
                <w:rFonts w:ascii="Times New Roman" w:hAnsi="Times New Roman"/>
                <w:sz w:val="20"/>
                <w:szCs w:val="20"/>
              </w:rPr>
            </w:pPr>
          </w:p>
        </w:tc>
        <w:tc>
          <w:tcPr>
            <w:tcW w:w="1087" w:type="pct"/>
          </w:tcPr>
          <w:p w14:paraId="011A40AE"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-129- Н.д. Івченко В. Є. (р.к. №185)</w:t>
            </w:r>
          </w:p>
        </w:tc>
        <w:tc>
          <w:tcPr>
            <w:tcW w:w="589" w:type="pct"/>
          </w:tcPr>
          <w:p w14:paraId="673011A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3A210CBB" w14:textId="77777777" w:rsidR="007B37CD" w:rsidRPr="00BB713F" w:rsidRDefault="007B37CD" w:rsidP="007B37CD">
            <w:pPr>
              <w:spacing w:after="0" w:line="240" w:lineRule="auto"/>
              <w:rPr>
                <w:rFonts w:ascii="Times New Roman" w:hAnsi="Times New Roman"/>
                <w:sz w:val="20"/>
                <w:szCs w:val="20"/>
              </w:rPr>
            </w:pPr>
          </w:p>
        </w:tc>
      </w:tr>
      <w:tr w:rsidR="00B57501" w:rsidRPr="00BB713F" w14:paraId="27267D66" w14:textId="77777777" w:rsidTr="00B57501">
        <w:trPr>
          <w:trHeight w:val="985"/>
        </w:trPr>
        <w:tc>
          <w:tcPr>
            <w:tcW w:w="203" w:type="pct"/>
            <w:vMerge/>
          </w:tcPr>
          <w:p w14:paraId="05A466DC"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0F0AB189"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8497D4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658FD71" w14:textId="77777777" w:rsidR="007B37CD" w:rsidRPr="00BB713F" w:rsidRDefault="007B37CD" w:rsidP="007B37CD">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rPr>
              <w:t xml:space="preserve">Підпункт 9 пункту 6 розділу І законопроекту </w:t>
            </w:r>
            <w:r w:rsidRPr="00BB713F">
              <w:rPr>
                <w:rFonts w:ascii="Times New Roman" w:hAnsi="Times New Roman"/>
                <w:sz w:val="20"/>
                <w:szCs w:val="20"/>
                <w:highlight w:val="yellow"/>
              </w:rPr>
              <w:t xml:space="preserve">доповнити абзацом восьмим такого змісту: </w:t>
            </w:r>
          </w:p>
          <w:p w14:paraId="3EFFA54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 xml:space="preserve">«Кабінет Міністрів України, центральний орган виконавчої влади, що забезпечує формування та реалізує державну політику у сфері надання адміністративних послуг, у взаємодії з Державною службою спеціального зв’язку та захисту інформації України забезпечують захист Єдиного державного веб-порталу електронних послуг, у тому числі захист цілісності бази даних, захист від несанкціонованого доступу, незаконного використання, спотворення, безпеку персональних даних громадян відповідно до цього Закону та Законів України «Про захист інформації в інформаційно-телекомунікаційних системах», «Про захист персональних даних», міжнародних договорів у сфері </w:t>
            </w:r>
            <w:r w:rsidRPr="00BB713F">
              <w:rPr>
                <w:rFonts w:ascii="Times New Roman" w:hAnsi="Times New Roman"/>
                <w:sz w:val="20"/>
                <w:szCs w:val="20"/>
                <w:highlight w:val="yellow"/>
              </w:rPr>
              <w:lastRenderedPageBreak/>
              <w:t>захисту інформації, згода на обов’язковість яких надана Верховною Радою України».</w:t>
            </w:r>
            <w:r w:rsidRPr="00BB713F">
              <w:rPr>
                <w:rFonts w:ascii="Times New Roman" w:hAnsi="Times New Roman"/>
                <w:sz w:val="20"/>
                <w:szCs w:val="20"/>
              </w:rPr>
              <w:t xml:space="preserve"> </w:t>
            </w:r>
          </w:p>
          <w:p w14:paraId="70755F39" w14:textId="77777777" w:rsidR="007B37CD" w:rsidRPr="00BB713F" w:rsidRDefault="007B37CD" w:rsidP="007B37CD">
            <w:pPr>
              <w:spacing w:after="0" w:line="240" w:lineRule="auto"/>
              <w:ind w:firstLine="273"/>
              <w:jc w:val="both"/>
              <w:rPr>
                <w:rFonts w:ascii="Times New Roman" w:hAnsi="Times New Roman"/>
                <w:sz w:val="20"/>
                <w:szCs w:val="20"/>
              </w:rPr>
            </w:pPr>
          </w:p>
          <w:p w14:paraId="61D30F42" w14:textId="77777777" w:rsidR="007B37CD" w:rsidRPr="00BB713F" w:rsidRDefault="007B37CD" w:rsidP="007B37CD">
            <w:pPr>
              <w:spacing w:after="0" w:line="240" w:lineRule="auto"/>
              <w:contextualSpacing/>
              <w:jc w:val="both"/>
              <w:rPr>
                <w:rFonts w:ascii="Times New Roman" w:hAnsi="Times New Roman"/>
                <w:b/>
                <w:bCs/>
                <w:sz w:val="20"/>
                <w:szCs w:val="20"/>
                <w:u w:val="single"/>
              </w:rPr>
            </w:pPr>
            <w:r w:rsidRPr="00BB713F">
              <w:rPr>
                <w:rFonts w:ascii="Times New Roman" w:hAnsi="Times New Roman"/>
                <w:b/>
                <w:bCs/>
                <w:sz w:val="20"/>
                <w:szCs w:val="20"/>
                <w:u w:val="single"/>
              </w:rPr>
              <w:t>ГНЕУ:</w:t>
            </w:r>
          </w:p>
          <w:p w14:paraId="78FD330F" w14:textId="77777777" w:rsidR="007B37CD" w:rsidRPr="00BB713F" w:rsidRDefault="007B37CD" w:rsidP="007B37CD">
            <w:pPr>
              <w:spacing w:after="0" w:line="240" w:lineRule="auto"/>
              <w:contextualSpacing/>
              <w:jc w:val="both"/>
              <w:rPr>
                <w:rFonts w:ascii="Times New Roman" w:hAnsi="Times New Roman"/>
                <w:sz w:val="20"/>
                <w:szCs w:val="20"/>
              </w:rPr>
            </w:pPr>
            <w:r w:rsidRPr="00BB713F">
              <w:rPr>
                <w:rFonts w:ascii="Times New Roman" w:hAnsi="Times New Roman"/>
                <w:sz w:val="20"/>
                <w:szCs w:val="20"/>
              </w:rPr>
              <w:t>Вважаємо, що недосконала робота Єдиного державного порталу адміністративних послуг має виправлятись шляхом впровадження відповідних змін у його роботі, а не шляхом ліквідації та створення замість нього іншого. Адже у проекті передбачено лише ліквідацію одного порталу та створення другого з іншою назвою. При цьому у проекті не передбачено змістовних змін, що мають покращити функціонування порталу, а лише встановлено, що «</w:t>
            </w:r>
            <w:r w:rsidRPr="00BB713F">
              <w:rPr>
                <w:rFonts w:ascii="Times New Roman" w:hAnsi="Times New Roman"/>
                <w:bCs/>
                <w:sz w:val="20"/>
                <w:szCs w:val="20"/>
              </w:rPr>
              <w:t>Кабінет Міністрів України затверджує Положення про</w:t>
            </w:r>
            <w:r w:rsidRPr="00BB713F">
              <w:rPr>
                <w:rFonts w:ascii="Times New Roman" w:hAnsi="Times New Roman"/>
                <w:sz w:val="20"/>
                <w:szCs w:val="20"/>
              </w:rPr>
              <w:t xml:space="preserve"> </w:t>
            </w:r>
            <w:r w:rsidRPr="00BB713F">
              <w:rPr>
                <w:rFonts w:ascii="Times New Roman" w:hAnsi="Times New Roman"/>
                <w:bCs/>
                <w:sz w:val="20"/>
                <w:szCs w:val="20"/>
              </w:rPr>
              <w:t>Єдиний державний веб-портал електронних послуг ….. У Положенні про</w:t>
            </w:r>
            <w:r w:rsidRPr="00BB713F">
              <w:rPr>
                <w:rFonts w:ascii="Times New Roman" w:hAnsi="Times New Roman"/>
                <w:sz w:val="20"/>
                <w:szCs w:val="20"/>
              </w:rPr>
              <w:t xml:space="preserve"> </w:t>
            </w:r>
            <w:r w:rsidRPr="00BB713F">
              <w:rPr>
                <w:rFonts w:ascii="Times New Roman" w:hAnsi="Times New Roman"/>
                <w:bCs/>
                <w:sz w:val="20"/>
                <w:szCs w:val="20"/>
              </w:rPr>
              <w:t xml:space="preserve">Єдиний державний веб-портал електронних послуг визначаються основні завдання, функціональні можливості, </w:t>
            </w:r>
            <w:r w:rsidRPr="00BB713F">
              <w:rPr>
                <w:rFonts w:ascii="Times New Roman" w:hAnsi="Times New Roman"/>
                <w:bCs/>
                <w:i/>
                <w:sz w:val="20"/>
                <w:szCs w:val="20"/>
              </w:rPr>
              <w:t xml:space="preserve">суб’єкти </w:t>
            </w:r>
            <w:r w:rsidRPr="00BB713F">
              <w:rPr>
                <w:rFonts w:ascii="Times New Roman" w:hAnsi="Times New Roman"/>
                <w:bCs/>
                <w:sz w:val="20"/>
                <w:szCs w:val="20"/>
              </w:rPr>
              <w:t>та інформація веб-порталу, строки та порядок подання органами виконавчої влади та органами місцевого самоврядування інформації для розміщення на ньому, а також інші питання функціонування веб-порталу»</w:t>
            </w:r>
            <w:r w:rsidRPr="00BB713F">
              <w:rPr>
                <w:rFonts w:ascii="Times New Roman" w:hAnsi="Times New Roman"/>
                <w:sz w:val="20"/>
                <w:szCs w:val="20"/>
              </w:rPr>
              <w:t xml:space="preserve"> (оновлена ч. 4 ст. 17 Закону). З наведеного припису неможливо чітко зрозуміти, чи Єдиний державний веб-портал електронних послуг створюється лише для надання адміністративних послуг, чи має більш широке призначення. </w:t>
            </w:r>
          </w:p>
          <w:p w14:paraId="249CCFB8" w14:textId="77777777" w:rsidR="007B37CD" w:rsidRPr="00BB713F" w:rsidRDefault="007B37CD" w:rsidP="007B37CD">
            <w:pPr>
              <w:spacing w:after="0" w:line="240" w:lineRule="auto"/>
              <w:contextualSpacing/>
              <w:jc w:val="both"/>
              <w:rPr>
                <w:rFonts w:ascii="Times New Roman" w:hAnsi="Times New Roman"/>
                <w:sz w:val="20"/>
                <w:szCs w:val="20"/>
              </w:rPr>
            </w:pPr>
            <w:r w:rsidRPr="00BB713F">
              <w:rPr>
                <w:rFonts w:ascii="Times New Roman" w:hAnsi="Times New Roman"/>
                <w:sz w:val="20"/>
                <w:szCs w:val="20"/>
              </w:rPr>
              <w:lastRenderedPageBreak/>
              <w:t xml:space="preserve">Звертаємо також увагу, що з вищенаведеного припису нової ч. 4 ст. 17 Закону незрозуміло, про яких </w:t>
            </w:r>
            <w:r w:rsidRPr="00BB713F">
              <w:rPr>
                <w:rFonts w:ascii="Times New Roman" w:hAnsi="Times New Roman"/>
                <w:i/>
                <w:sz w:val="20"/>
                <w:szCs w:val="20"/>
              </w:rPr>
              <w:t>суб’єктів</w:t>
            </w:r>
            <w:r w:rsidRPr="00BB713F">
              <w:rPr>
                <w:rFonts w:ascii="Times New Roman" w:hAnsi="Times New Roman"/>
                <w:sz w:val="20"/>
                <w:szCs w:val="20"/>
              </w:rPr>
              <w:t xml:space="preserve"> йдеться.</w:t>
            </w:r>
          </w:p>
        </w:tc>
        <w:tc>
          <w:tcPr>
            <w:tcW w:w="589" w:type="pct"/>
          </w:tcPr>
          <w:p w14:paraId="2ED996B1"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C76DDC3" w14:textId="77777777" w:rsidR="007B37CD" w:rsidRPr="00BB713F" w:rsidRDefault="007B37CD" w:rsidP="007B37CD">
            <w:pPr>
              <w:spacing w:after="0" w:line="240" w:lineRule="auto"/>
              <w:jc w:val="both"/>
              <w:rPr>
                <w:rFonts w:ascii="Times New Roman" w:hAnsi="Times New Roman"/>
                <w:sz w:val="20"/>
                <w:szCs w:val="20"/>
              </w:rPr>
            </w:pPr>
          </w:p>
        </w:tc>
      </w:tr>
      <w:tr w:rsidR="00B57501" w:rsidRPr="00BB713F" w14:paraId="05A001FC" w14:textId="77777777" w:rsidTr="00111FBE">
        <w:trPr>
          <w:trHeight w:val="333"/>
        </w:trPr>
        <w:tc>
          <w:tcPr>
            <w:tcW w:w="203" w:type="pct"/>
          </w:tcPr>
          <w:p w14:paraId="71FB7356" w14:textId="77777777" w:rsidR="00B57501" w:rsidRPr="00BB713F" w:rsidRDefault="00B57501" w:rsidP="007B37CD">
            <w:pPr>
              <w:spacing w:after="0" w:line="240" w:lineRule="auto"/>
              <w:jc w:val="center"/>
              <w:rPr>
                <w:rFonts w:ascii="Times New Roman" w:hAnsi="Times New Roman"/>
                <w:sz w:val="20"/>
                <w:szCs w:val="20"/>
              </w:rPr>
            </w:pPr>
          </w:p>
        </w:tc>
        <w:tc>
          <w:tcPr>
            <w:tcW w:w="1059" w:type="pct"/>
          </w:tcPr>
          <w:p w14:paraId="6D3AFD99" w14:textId="77777777" w:rsidR="00B57501" w:rsidRPr="00B57501" w:rsidRDefault="00B57501" w:rsidP="00B57501">
            <w:pPr>
              <w:spacing w:after="0" w:line="240" w:lineRule="auto"/>
              <w:jc w:val="both"/>
              <w:rPr>
                <w:rFonts w:ascii="Times New Roman" w:eastAsiaTheme="minorHAnsi" w:hAnsi="Times New Roman"/>
                <w:b/>
                <w:sz w:val="20"/>
                <w:szCs w:val="20"/>
              </w:rPr>
            </w:pPr>
            <w:r w:rsidRPr="00B57501">
              <w:rPr>
                <w:rFonts w:ascii="Times New Roman" w:eastAsiaTheme="minorHAnsi" w:hAnsi="Times New Roman"/>
                <w:b/>
                <w:sz w:val="20"/>
                <w:szCs w:val="20"/>
              </w:rPr>
              <w:t xml:space="preserve">Стаття 18. </w:t>
            </w:r>
            <w:r w:rsidRPr="00B57501">
              <w:rPr>
                <w:rFonts w:ascii="Times New Roman" w:eastAsiaTheme="minorHAnsi" w:hAnsi="Times New Roman"/>
                <w:sz w:val="20"/>
                <w:szCs w:val="20"/>
              </w:rPr>
              <w:t>Фінансове та інше забезпечення надання адміністративних послуг</w:t>
            </w:r>
          </w:p>
          <w:p w14:paraId="5B805CCE" w14:textId="77777777" w:rsidR="00B57501" w:rsidRDefault="00B57501" w:rsidP="00B57501">
            <w:pPr>
              <w:spacing w:after="0" w:line="240" w:lineRule="auto"/>
              <w:jc w:val="both"/>
              <w:rPr>
                <w:rFonts w:ascii="Times New Roman" w:eastAsiaTheme="minorHAnsi" w:hAnsi="Times New Roman"/>
                <w:sz w:val="20"/>
                <w:szCs w:val="20"/>
              </w:rPr>
            </w:pPr>
          </w:p>
          <w:p w14:paraId="56849577" w14:textId="0B1FBC1D" w:rsidR="00B57501" w:rsidRPr="00B57501" w:rsidRDefault="00B57501" w:rsidP="00B57501">
            <w:pPr>
              <w:spacing w:after="0" w:line="240" w:lineRule="auto"/>
              <w:jc w:val="both"/>
              <w:rPr>
                <w:rFonts w:ascii="Times New Roman" w:hAnsi="Times New Roman"/>
                <w:sz w:val="20"/>
                <w:szCs w:val="20"/>
              </w:rPr>
            </w:pPr>
            <w:r w:rsidRPr="00B57501">
              <w:rPr>
                <w:rFonts w:ascii="Times New Roman" w:hAnsi="Times New Roman"/>
                <w:sz w:val="20"/>
                <w:szCs w:val="20"/>
              </w:rPr>
              <w:t>2. Органи виконавчої влади, інші державні органи здійснюють закупівлю бланків для оформлення результатів надання адміністративних послуг (крім власних бланків цих органів) у державних підприємств, що входять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Закупівля товарів, робіт і послуг для надання адміністративних послуг здійснюється відповідно до Закону України "</w:t>
            </w:r>
            <w:r w:rsidRPr="00B57501">
              <w:rPr>
                <w:rFonts w:ascii="Times New Roman" w:hAnsi="Times New Roman"/>
                <w:b/>
                <w:sz w:val="20"/>
                <w:szCs w:val="20"/>
              </w:rPr>
              <w:t>Про здійснення державних закупівель".</w:t>
            </w:r>
          </w:p>
        </w:tc>
        <w:tc>
          <w:tcPr>
            <w:tcW w:w="1031" w:type="pct"/>
          </w:tcPr>
          <w:p w14:paraId="3766CD5F" w14:textId="77777777" w:rsidR="00B57501" w:rsidRPr="00BB713F" w:rsidRDefault="00B57501" w:rsidP="007B37CD">
            <w:pPr>
              <w:spacing w:after="0" w:line="240" w:lineRule="auto"/>
              <w:jc w:val="both"/>
              <w:rPr>
                <w:rFonts w:ascii="Times New Roman" w:hAnsi="Times New Roman"/>
                <w:sz w:val="20"/>
                <w:szCs w:val="20"/>
              </w:rPr>
            </w:pPr>
          </w:p>
        </w:tc>
        <w:tc>
          <w:tcPr>
            <w:tcW w:w="1087" w:type="pct"/>
          </w:tcPr>
          <w:p w14:paraId="11988852" w14:textId="37D07D60" w:rsidR="00B57501" w:rsidRPr="00B57501" w:rsidRDefault="00B57501" w:rsidP="007B37CD">
            <w:pPr>
              <w:spacing w:after="0" w:line="240" w:lineRule="auto"/>
              <w:ind w:firstLine="273"/>
              <w:jc w:val="both"/>
              <w:rPr>
                <w:rFonts w:ascii="Times New Roman" w:hAnsi="Times New Roman"/>
                <w:b/>
                <w:sz w:val="20"/>
                <w:szCs w:val="20"/>
                <w:highlight w:val="yellow"/>
                <w:u w:val="single"/>
              </w:rPr>
            </w:pPr>
            <w:r w:rsidRPr="00B57501">
              <w:rPr>
                <w:rFonts w:ascii="Times New Roman" w:hAnsi="Times New Roman"/>
                <w:b/>
                <w:sz w:val="20"/>
                <w:szCs w:val="20"/>
                <w:highlight w:val="yellow"/>
                <w:u w:val="single"/>
              </w:rPr>
              <w:t>Пропозиція з метою приведення до вимог діючого законодавства:</w:t>
            </w:r>
          </w:p>
          <w:p w14:paraId="7DE198DD" w14:textId="081E686B" w:rsidR="00B57501" w:rsidRPr="00BB713F" w:rsidRDefault="00B57501" w:rsidP="007B37CD">
            <w:pPr>
              <w:spacing w:after="0" w:line="240" w:lineRule="auto"/>
              <w:ind w:firstLine="273"/>
              <w:jc w:val="both"/>
              <w:rPr>
                <w:rFonts w:ascii="Times New Roman" w:hAnsi="Times New Roman"/>
                <w:sz w:val="20"/>
                <w:szCs w:val="20"/>
              </w:rPr>
            </w:pPr>
            <w:r w:rsidRPr="00B57501">
              <w:rPr>
                <w:rFonts w:ascii="Times New Roman" w:hAnsi="Times New Roman"/>
                <w:sz w:val="20"/>
                <w:szCs w:val="20"/>
                <w:highlight w:val="yellow"/>
              </w:rPr>
              <w:t xml:space="preserve">внести зміну до частини другої статті 18 Закону щодо викладання  слів "Про здійснення державних закупівель"  у редакції </w:t>
            </w:r>
            <w:r w:rsidRPr="00B57501">
              <w:rPr>
                <w:rFonts w:ascii="Times New Roman" w:hAnsi="Times New Roman"/>
                <w:b/>
                <w:sz w:val="20"/>
                <w:szCs w:val="20"/>
                <w:highlight w:val="yellow"/>
              </w:rPr>
              <w:t>"Про публічн</w:t>
            </w:r>
            <w:bookmarkStart w:id="101" w:name="_GoBack"/>
            <w:bookmarkEnd w:id="101"/>
            <w:r w:rsidRPr="00B57501">
              <w:rPr>
                <w:rFonts w:ascii="Times New Roman" w:hAnsi="Times New Roman"/>
                <w:b/>
                <w:sz w:val="20"/>
                <w:szCs w:val="20"/>
                <w:highlight w:val="yellow"/>
              </w:rPr>
              <w:t>і закупівлі"</w:t>
            </w:r>
          </w:p>
        </w:tc>
        <w:tc>
          <w:tcPr>
            <w:tcW w:w="589" w:type="pct"/>
          </w:tcPr>
          <w:p w14:paraId="52B250F1" w14:textId="77777777" w:rsidR="00B57501" w:rsidRPr="00BB713F" w:rsidRDefault="00B57501" w:rsidP="007B37CD">
            <w:pPr>
              <w:spacing w:after="0" w:line="240" w:lineRule="auto"/>
              <w:rPr>
                <w:rFonts w:ascii="Times New Roman" w:hAnsi="Times New Roman"/>
                <w:sz w:val="20"/>
                <w:szCs w:val="20"/>
              </w:rPr>
            </w:pPr>
          </w:p>
        </w:tc>
        <w:tc>
          <w:tcPr>
            <w:tcW w:w="1031" w:type="pct"/>
          </w:tcPr>
          <w:p w14:paraId="1DD814BB" w14:textId="77777777" w:rsidR="00B57501" w:rsidRPr="00BB713F" w:rsidRDefault="00B57501" w:rsidP="007B37CD">
            <w:pPr>
              <w:spacing w:after="0" w:line="240" w:lineRule="auto"/>
              <w:jc w:val="both"/>
              <w:rPr>
                <w:rFonts w:ascii="Times New Roman" w:hAnsi="Times New Roman"/>
                <w:sz w:val="20"/>
                <w:szCs w:val="20"/>
              </w:rPr>
            </w:pPr>
          </w:p>
        </w:tc>
      </w:tr>
      <w:tr w:rsidR="007B37CD" w:rsidRPr="00BB713F" w14:paraId="08031C3C" w14:textId="77777777" w:rsidTr="00111FBE">
        <w:trPr>
          <w:trHeight w:val="333"/>
        </w:trPr>
        <w:tc>
          <w:tcPr>
            <w:tcW w:w="203" w:type="pct"/>
            <w:vMerge w:val="restart"/>
          </w:tcPr>
          <w:p w14:paraId="0AA579C4"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92</w:t>
            </w:r>
          </w:p>
        </w:tc>
        <w:tc>
          <w:tcPr>
            <w:tcW w:w="1059" w:type="pct"/>
          </w:tcPr>
          <w:p w14:paraId="093D012A" w14:textId="77777777" w:rsidR="007B37CD" w:rsidRPr="00BB713F" w:rsidRDefault="007B37CD" w:rsidP="007B37CD">
            <w:pPr>
              <w:tabs>
                <w:tab w:val="left" w:pos="2205"/>
              </w:tabs>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19.</w:t>
            </w:r>
            <w:r w:rsidRPr="00BB713F">
              <w:rPr>
                <w:rFonts w:ascii="Times New Roman" w:hAnsi="Times New Roman"/>
                <w:sz w:val="20"/>
                <w:szCs w:val="20"/>
              </w:rPr>
              <w:t xml:space="preserve"> Відповідальність за порушення вимог законодавства у сфері надання адміністративних послуг</w:t>
            </w:r>
          </w:p>
        </w:tc>
        <w:tc>
          <w:tcPr>
            <w:tcW w:w="1031" w:type="pct"/>
            <w:vMerge w:val="restart"/>
          </w:tcPr>
          <w:p w14:paraId="04625B23"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10) частину другу статті 19 доповнити новим абзацом такого змісту:</w:t>
            </w:r>
          </w:p>
        </w:tc>
        <w:tc>
          <w:tcPr>
            <w:tcW w:w="1087" w:type="pct"/>
          </w:tcPr>
          <w:p w14:paraId="4C4F0E01"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-130- Н.д. Безгін В. Ю. (р.к. №75)</w:t>
            </w:r>
          </w:p>
        </w:tc>
        <w:tc>
          <w:tcPr>
            <w:tcW w:w="589" w:type="pct"/>
          </w:tcPr>
          <w:p w14:paraId="0FD9105C"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2C037069" w14:textId="77777777" w:rsidR="007B37CD" w:rsidRPr="00BB713F" w:rsidRDefault="007B37CD" w:rsidP="007B37CD">
            <w:pPr>
              <w:spacing w:after="0" w:line="240" w:lineRule="auto"/>
              <w:rPr>
                <w:rFonts w:ascii="Times New Roman" w:hAnsi="Times New Roman"/>
                <w:sz w:val="20"/>
                <w:szCs w:val="20"/>
              </w:rPr>
            </w:pPr>
          </w:p>
          <w:p w14:paraId="737222C1" w14:textId="77777777" w:rsidR="007B37CD" w:rsidRPr="00BB713F" w:rsidRDefault="007B37CD" w:rsidP="007B37CD">
            <w:pPr>
              <w:spacing w:after="0" w:line="240" w:lineRule="auto"/>
              <w:rPr>
                <w:rFonts w:ascii="Times New Roman" w:hAnsi="Times New Roman"/>
                <w:sz w:val="20"/>
                <w:szCs w:val="20"/>
              </w:rPr>
            </w:pPr>
          </w:p>
          <w:p w14:paraId="762C991A" w14:textId="77777777" w:rsidR="007B37CD" w:rsidRPr="00BB713F" w:rsidRDefault="007B37CD" w:rsidP="007B37CD">
            <w:pPr>
              <w:spacing w:after="0" w:line="240" w:lineRule="auto"/>
              <w:rPr>
                <w:rFonts w:ascii="Times New Roman" w:hAnsi="Times New Roman"/>
                <w:sz w:val="20"/>
                <w:szCs w:val="20"/>
              </w:rPr>
            </w:pPr>
          </w:p>
          <w:p w14:paraId="4C6BA4A4" w14:textId="77777777" w:rsidR="007B37CD" w:rsidRPr="00BB713F" w:rsidRDefault="007B37CD" w:rsidP="007B37CD">
            <w:pPr>
              <w:spacing w:after="0" w:line="240" w:lineRule="auto"/>
              <w:rPr>
                <w:rFonts w:ascii="Times New Roman" w:hAnsi="Times New Roman"/>
                <w:sz w:val="20"/>
                <w:szCs w:val="20"/>
              </w:rPr>
            </w:pPr>
          </w:p>
          <w:p w14:paraId="5BDCC7A2" w14:textId="77777777" w:rsidR="007B37CD" w:rsidRPr="00BB713F" w:rsidRDefault="007B37CD" w:rsidP="007B37CD">
            <w:pPr>
              <w:spacing w:after="0" w:line="240" w:lineRule="auto"/>
              <w:rPr>
                <w:rFonts w:ascii="Times New Roman" w:hAnsi="Times New Roman"/>
                <w:sz w:val="20"/>
                <w:szCs w:val="20"/>
              </w:rPr>
            </w:pPr>
          </w:p>
          <w:p w14:paraId="171C63A2" w14:textId="77777777" w:rsidR="007B37CD" w:rsidRPr="00BB713F" w:rsidRDefault="007B37CD" w:rsidP="007B37CD">
            <w:pPr>
              <w:spacing w:after="0" w:line="240" w:lineRule="auto"/>
              <w:rPr>
                <w:rFonts w:ascii="Times New Roman" w:hAnsi="Times New Roman"/>
                <w:sz w:val="20"/>
                <w:szCs w:val="20"/>
              </w:rPr>
            </w:pPr>
          </w:p>
          <w:p w14:paraId="6DFBFE8E" w14:textId="77777777" w:rsidR="007B37CD" w:rsidRPr="00BB713F" w:rsidRDefault="007B37CD" w:rsidP="007B37CD">
            <w:pPr>
              <w:spacing w:after="0" w:line="240" w:lineRule="auto"/>
              <w:rPr>
                <w:rFonts w:ascii="Times New Roman" w:hAnsi="Times New Roman"/>
                <w:sz w:val="20"/>
                <w:szCs w:val="20"/>
              </w:rPr>
            </w:pPr>
          </w:p>
          <w:p w14:paraId="6FE065B9" w14:textId="77777777" w:rsidR="007B37CD" w:rsidRPr="00BB713F" w:rsidRDefault="007B37CD" w:rsidP="007B37CD">
            <w:pPr>
              <w:spacing w:after="0" w:line="240" w:lineRule="auto"/>
              <w:rPr>
                <w:rFonts w:ascii="Times New Roman" w:hAnsi="Times New Roman"/>
                <w:sz w:val="20"/>
                <w:szCs w:val="20"/>
              </w:rPr>
            </w:pPr>
          </w:p>
          <w:p w14:paraId="5EA5AC57" w14:textId="77777777" w:rsidR="007B37CD" w:rsidRPr="00BB713F" w:rsidRDefault="007B37CD" w:rsidP="007B37CD">
            <w:pPr>
              <w:spacing w:after="0" w:line="240" w:lineRule="auto"/>
              <w:rPr>
                <w:rFonts w:ascii="Times New Roman" w:hAnsi="Times New Roman"/>
                <w:sz w:val="20"/>
                <w:szCs w:val="20"/>
              </w:rPr>
            </w:pPr>
          </w:p>
          <w:p w14:paraId="43E4D4EF" w14:textId="77777777" w:rsidR="007B37CD" w:rsidRPr="00BB713F" w:rsidRDefault="007B37CD" w:rsidP="007B37CD">
            <w:pPr>
              <w:spacing w:after="0" w:line="240" w:lineRule="auto"/>
              <w:rPr>
                <w:rFonts w:ascii="Times New Roman" w:hAnsi="Times New Roman"/>
                <w:sz w:val="20"/>
                <w:szCs w:val="20"/>
              </w:rPr>
            </w:pPr>
          </w:p>
          <w:p w14:paraId="1F4FEC2B" w14:textId="77777777" w:rsidR="007B37CD" w:rsidRPr="00BB713F" w:rsidRDefault="007B37CD" w:rsidP="007B37CD">
            <w:pPr>
              <w:spacing w:after="0" w:line="240" w:lineRule="auto"/>
              <w:rPr>
                <w:rFonts w:ascii="Times New Roman" w:hAnsi="Times New Roman"/>
                <w:sz w:val="20"/>
                <w:szCs w:val="20"/>
              </w:rPr>
            </w:pPr>
          </w:p>
          <w:p w14:paraId="72F27417" w14:textId="77777777" w:rsidR="007B37CD" w:rsidRPr="00BB713F" w:rsidRDefault="007B37CD" w:rsidP="007B37CD">
            <w:pPr>
              <w:spacing w:after="0" w:line="240" w:lineRule="auto"/>
              <w:rPr>
                <w:rFonts w:ascii="Times New Roman" w:hAnsi="Times New Roman"/>
                <w:sz w:val="20"/>
                <w:szCs w:val="20"/>
              </w:rPr>
            </w:pPr>
          </w:p>
          <w:p w14:paraId="28BBCF28" w14:textId="77777777" w:rsidR="007B37CD" w:rsidRPr="00BB713F" w:rsidRDefault="007B37CD" w:rsidP="007B37CD">
            <w:pPr>
              <w:spacing w:after="0" w:line="240" w:lineRule="auto"/>
              <w:rPr>
                <w:rFonts w:ascii="Times New Roman" w:hAnsi="Times New Roman"/>
                <w:sz w:val="20"/>
                <w:szCs w:val="20"/>
              </w:rPr>
            </w:pPr>
          </w:p>
          <w:p w14:paraId="4C4CE6BC" w14:textId="77777777" w:rsidR="007B37CD" w:rsidRPr="00BB713F" w:rsidRDefault="007B37CD" w:rsidP="007B37CD">
            <w:pPr>
              <w:spacing w:after="0" w:line="240" w:lineRule="auto"/>
              <w:rPr>
                <w:rFonts w:ascii="Times New Roman" w:hAnsi="Times New Roman"/>
                <w:sz w:val="20"/>
                <w:szCs w:val="20"/>
              </w:rPr>
            </w:pPr>
          </w:p>
          <w:p w14:paraId="56D84239" w14:textId="77777777" w:rsidR="007B37CD" w:rsidRPr="00BB713F" w:rsidRDefault="007B37CD" w:rsidP="007B37CD">
            <w:pPr>
              <w:spacing w:after="0" w:line="240" w:lineRule="auto"/>
              <w:rPr>
                <w:rFonts w:ascii="Times New Roman" w:hAnsi="Times New Roman"/>
                <w:sz w:val="20"/>
                <w:szCs w:val="20"/>
              </w:rPr>
            </w:pPr>
          </w:p>
          <w:p w14:paraId="380AF297" w14:textId="77777777" w:rsidR="007B37CD" w:rsidRPr="00BB713F" w:rsidRDefault="007B37CD" w:rsidP="007B37CD">
            <w:pPr>
              <w:spacing w:after="0" w:line="240" w:lineRule="auto"/>
              <w:rPr>
                <w:rFonts w:ascii="Times New Roman" w:hAnsi="Times New Roman"/>
                <w:sz w:val="20"/>
                <w:szCs w:val="20"/>
              </w:rPr>
            </w:pPr>
          </w:p>
          <w:p w14:paraId="5B46D66B" w14:textId="77777777" w:rsidR="007B37CD" w:rsidRPr="00BB713F" w:rsidRDefault="007B37CD" w:rsidP="007B37CD">
            <w:pPr>
              <w:spacing w:after="0" w:line="240" w:lineRule="auto"/>
              <w:rPr>
                <w:rFonts w:ascii="Times New Roman" w:hAnsi="Times New Roman"/>
                <w:sz w:val="20"/>
                <w:szCs w:val="20"/>
              </w:rPr>
            </w:pPr>
          </w:p>
          <w:p w14:paraId="5E91DA81" w14:textId="77777777" w:rsidR="007B37CD" w:rsidRPr="00BB713F" w:rsidRDefault="007B37CD" w:rsidP="007B37CD">
            <w:pPr>
              <w:spacing w:after="0" w:line="240" w:lineRule="auto"/>
              <w:rPr>
                <w:rFonts w:ascii="Times New Roman" w:hAnsi="Times New Roman"/>
                <w:sz w:val="20"/>
                <w:szCs w:val="20"/>
              </w:rPr>
            </w:pPr>
          </w:p>
          <w:p w14:paraId="5289FAE5" w14:textId="77777777" w:rsidR="007B37CD" w:rsidRPr="00BB713F" w:rsidRDefault="007B37CD" w:rsidP="007B37CD">
            <w:pPr>
              <w:spacing w:after="0" w:line="240" w:lineRule="auto"/>
              <w:rPr>
                <w:rFonts w:ascii="Times New Roman" w:hAnsi="Times New Roman"/>
                <w:sz w:val="20"/>
                <w:szCs w:val="20"/>
              </w:rPr>
            </w:pPr>
          </w:p>
          <w:p w14:paraId="30B2E876" w14:textId="77777777" w:rsidR="007B37CD" w:rsidRPr="00BB713F" w:rsidRDefault="007B37CD" w:rsidP="007B37CD">
            <w:pPr>
              <w:spacing w:after="0" w:line="240" w:lineRule="auto"/>
              <w:rPr>
                <w:rFonts w:ascii="Times New Roman" w:hAnsi="Times New Roman"/>
                <w:sz w:val="20"/>
                <w:szCs w:val="20"/>
              </w:rPr>
            </w:pPr>
          </w:p>
          <w:p w14:paraId="681856F3" w14:textId="77777777" w:rsidR="007B37CD" w:rsidRPr="00BB713F" w:rsidRDefault="007B37CD" w:rsidP="007B37CD">
            <w:pPr>
              <w:spacing w:after="0" w:line="240" w:lineRule="auto"/>
              <w:rPr>
                <w:rFonts w:ascii="Times New Roman" w:hAnsi="Times New Roman"/>
                <w:sz w:val="20"/>
                <w:szCs w:val="20"/>
              </w:rPr>
            </w:pPr>
          </w:p>
          <w:p w14:paraId="2A4F1790" w14:textId="77777777" w:rsidR="007B37CD" w:rsidRPr="00BB713F" w:rsidRDefault="007B37CD" w:rsidP="007B37CD">
            <w:pPr>
              <w:spacing w:after="0" w:line="240" w:lineRule="auto"/>
              <w:rPr>
                <w:rFonts w:ascii="Times New Roman" w:hAnsi="Times New Roman"/>
                <w:sz w:val="20"/>
                <w:szCs w:val="20"/>
              </w:rPr>
            </w:pPr>
          </w:p>
          <w:p w14:paraId="535F43FE" w14:textId="77777777" w:rsidR="007B37CD" w:rsidRPr="00BB713F" w:rsidRDefault="007B37CD" w:rsidP="007B37CD">
            <w:pPr>
              <w:spacing w:after="0" w:line="240" w:lineRule="auto"/>
              <w:rPr>
                <w:rFonts w:ascii="Times New Roman" w:hAnsi="Times New Roman"/>
                <w:sz w:val="20"/>
                <w:szCs w:val="20"/>
              </w:rPr>
            </w:pPr>
          </w:p>
          <w:p w14:paraId="535ADE06" w14:textId="77777777" w:rsidR="007B37CD" w:rsidRPr="00BB713F" w:rsidRDefault="007B37CD" w:rsidP="007B37CD">
            <w:pPr>
              <w:spacing w:after="0" w:line="240" w:lineRule="auto"/>
              <w:rPr>
                <w:rFonts w:ascii="Times New Roman" w:hAnsi="Times New Roman"/>
                <w:sz w:val="20"/>
                <w:szCs w:val="20"/>
              </w:rPr>
            </w:pPr>
          </w:p>
          <w:p w14:paraId="25DE6791" w14:textId="77777777" w:rsidR="007B37CD" w:rsidRPr="00BB713F" w:rsidRDefault="007B37CD" w:rsidP="007B37CD">
            <w:pPr>
              <w:spacing w:after="0" w:line="240" w:lineRule="auto"/>
              <w:rPr>
                <w:rFonts w:ascii="Times New Roman" w:hAnsi="Times New Roman"/>
                <w:sz w:val="20"/>
                <w:szCs w:val="20"/>
              </w:rPr>
            </w:pPr>
          </w:p>
          <w:p w14:paraId="5A3C1735" w14:textId="77777777" w:rsidR="007B37CD" w:rsidRPr="00BB713F" w:rsidRDefault="007B37CD" w:rsidP="007B37CD">
            <w:pPr>
              <w:spacing w:after="0" w:line="240" w:lineRule="auto"/>
              <w:rPr>
                <w:rFonts w:ascii="Times New Roman" w:hAnsi="Times New Roman"/>
                <w:sz w:val="20"/>
                <w:szCs w:val="20"/>
              </w:rPr>
            </w:pPr>
          </w:p>
          <w:p w14:paraId="6AA66D53" w14:textId="77777777" w:rsidR="007B37CD" w:rsidRPr="00BB713F" w:rsidRDefault="007B37CD" w:rsidP="007B37CD">
            <w:pPr>
              <w:spacing w:after="0" w:line="240" w:lineRule="auto"/>
              <w:rPr>
                <w:rFonts w:ascii="Times New Roman" w:hAnsi="Times New Roman"/>
                <w:sz w:val="20"/>
                <w:szCs w:val="20"/>
              </w:rPr>
            </w:pPr>
          </w:p>
          <w:p w14:paraId="239C0D98" w14:textId="77777777" w:rsidR="007B37CD" w:rsidRPr="00BB713F" w:rsidRDefault="007B37CD" w:rsidP="007B37CD">
            <w:pPr>
              <w:spacing w:after="0" w:line="240" w:lineRule="auto"/>
              <w:rPr>
                <w:rFonts w:ascii="Times New Roman" w:hAnsi="Times New Roman"/>
                <w:sz w:val="20"/>
                <w:szCs w:val="20"/>
              </w:rPr>
            </w:pPr>
          </w:p>
          <w:p w14:paraId="19A4E112" w14:textId="77777777" w:rsidR="007B37CD" w:rsidRPr="00BB713F" w:rsidRDefault="007B37CD" w:rsidP="007B37CD">
            <w:pPr>
              <w:spacing w:after="0" w:line="240" w:lineRule="auto"/>
              <w:rPr>
                <w:rFonts w:ascii="Times New Roman" w:hAnsi="Times New Roman"/>
                <w:sz w:val="20"/>
                <w:szCs w:val="20"/>
              </w:rPr>
            </w:pPr>
          </w:p>
          <w:p w14:paraId="76E7A4C4" w14:textId="77777777" w:rsidR="007B37CD" w:rsidRPr="00BB713F" w:rsidRDefault="007B37CD" w:rsidP="007B37CD">
            <w:pPr>
              <w:spacing w:after="0" w:line="240" w:lineRule="auto"/>
              <w:rPr>
                <w:rFonts w:ascii="Times New Roman" w:hAnsi="Times New Roman"/>
                <w:sz w:val="20"/>
                <w:szCs w:val="20"/>
              </w:rPr>
            </w:pPr>
          </w:p>
          <w:p w14:paraId="7D4728B4" w14:textId="77777777" w:rsidR="007B37CD" w:rsidRPr="00BB713F" w:rsidRDefault="007B37CD" w:rsidP="007B37CD">
            <w:pPr>
              <w:spacing w:after="0" w:line="240" w:lineRule="auto"/>
              <w:rPr>
                <w:rFonts w:ascii="Times New Roman" w:hAnsi="Times New Roman"/>
                <w:sz w:val="20"/>
                <w:szCs w:val="20"/>
              </w:rPr>
            </w:pPr>
          </w:p>
          <w:p w14:paraId="23D7A39F" w14:textId="77777777" w:rsidR="007B37CD" w:rsidRPr="00BB713F" w:rsidRDefault="007B37CD" w:rsidP="007B37CD">
            <w:pPr>
              <w:spacing w:after="0" w:line="240" w:lineRule="auto"/>
              <w:rPr>
                <w:rFonts w:ascii="Times New Roman" w:hAnsi="Times New Roman"/>
                <w:sz w:val="20"/>
                <w:szCs w:val="20"/>
              </w:rPr>
            </w:pPr>
          </w:p>
          <w:p w14:paraId="5BAB720F" w14:textId="77777777" w:rsidR="007B37CD" w:rsidRPr="00BB713F" w:rsidRDefault="007B37CD" w:rsidP="007B37CD">
            <w:pPr>
              <w:spacing w:after="0" w:line="240" w:lineRule="auto"/>
              <w:rPr>
                <w:rFonts w:ascii="Times New Roman" w:hAnsi="Times New Roman"/>
                <w:sz w:val="20"/>
                <w:szCs w:val="20"/>
              </w:rPr>
            </w:pPr>
          </w:p>
          <w:p w14:paraId="49BCCC49" w14:textId="77777777" w:rsidR="007B37CD" w:rsidRPr="00BB713F" w:rsidRDefault="007B37CD" w:rsidP="007B37CD">
            <w:pPr>
              <w:spacing w:after="0" w:line="240" w:lineRule="auto"/>
              <w:rPr>
                <w:rFonts w:ascii="Times New Roman" w:hAnsi="Times New Roman"/>
                <w:sz w:val="20"/>
                <w:szCs w:val="20"/>
              </w:rPr>
            </w:pPr>
          </w:p>
          <w:p w14:paraId="76794A41" w14:textId="77777777" w:rsidR="007B37CD" w:rsidRPr="00BB713F" w:rsidRDefault="007B37CD" w:rsidP="007B37CD">
            <w:pPr>
              <w:spacing w:after="0" w:line="240" w:lineRule="auto"/>
              <w:rPr>
                <w:rFonts w:ascii="Times New Roman" w:hAnsi="Times New Roman"/>
                <w:sz w:val="20"/>
                <w:szCs w:val="20"/>
              </w:rPr>
            </w:pPr>
          </w:p>
          <w:p w14:paraId="191AA985" w14:textId="77777777" w:rsidR="007B37CD" w:rsidRPr="00BB713F" w:rsidRDefault="007B37CD" w:rsidP="007B37CD">
            <w:pPr>
              <w:spacing w:after="0" w:line="240" w:lineRule="auto"/>
              <w:rPr>
                <w:rFonts w:ascii="Times New Roman" w:hAnsi="Times New Roman"/>
                <w:sz w:val="20"/>
                <w:szCs w:val="20"/>
              </w:rPr>
            </w:pPr>
          </w:p>
          <w:p w14:paraId="4CB0281D" w14:textId="77777777" w:rsidR="007B37CD" w:rsidRPr="00BB713F" w:rsidRDefault="007B37CD" w:rsidP="007B37CD">
            <w:pPr>
              <w:spacing w:after="0" w:line="240" w:lineRule="auto"/>
              <w:rPr>
                <w:rFonts w:ascii="Times New Roman" w:hAnsi="Times New Roman"/>
                <w:sz w:val="20"/>
                <w:szCs w:val="20"/>
              </w:rPr>
            </w:pPr>
          </w:p>
          <w:p w14:paraId="17AC7CEC" w14:textId="77777777" w:rsidR="007B37CD" w:rsidRPr="00BB713F" w:rsidRDefault="007B37CD" w:rsidP="007B37CD">
            <w:pPr>
              <w:spacing w:after="0" w:line="240" w:lineRule="auto"/>
              <w:rPr>
                <w:rFonts w:ascii="Times New Roman" w:hAnsi="Times New Roman"/>
                <w:sz w:val="20"/>
                <w:szCs w:val="20"/>
              </w:rPr>
            </w:pPr>
          </w:p>
          <w:p w14:paraId="4F41332A" w14:textId="77777777" w:rsidR="007B37CD" w:rsidRPr="00BB713F" w:rsidRDefault="007B37CD" w:rsidP="007B37CD">
            <w:pPr>
              <w:spacing w:after="0" w:line="240" w:lineRule="auto"/>
              <w:ind w:firstLine="273"/>
              <w:jc w:val="both"/>
              <w:rPr>
                <w:ins w:id="102" w:author="user" w:date="2020-06-24T10:17:00Z"/>
                <w:rFonts w:ascii="Times New Roman" w:hAnsi="Times New Roman"/>
                <w:sz w:val="20"/>
                <w:szCs w:val="20"/>
              </w:rPr>
            </w:pPr>
            <w:r w:rsidRPr="00BB713F">
              <w:rPr>
                <w:rFonts w:ascii="Times New Roman" w:hAnsi="Times New Roman"/>
                <w:sz w:val="20"/>
                <w:szCs w:val="20"/>
                <w:highlight w:val="cyan"/>
              </w:rPr>
              <w:t>Пропонується доповнити абзацом в такій редакції:</w:t>
            </w:r>
          </w:p>
          <w:p w14:paraId="1354AC66" w14:textId="3905FFE9"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bCs/>
                <w:sz w:val="20"/>
                <w:szCs w:val="20"/>
                <w:highlight w:val="cyan"/>
              </w:rPr>
              <w:t>«</w:t>
            </w:r>
            <w:ins w:id="103" w:author="user" w:date="2020-06-24T10:17:00Z">
              <w:r w:rsidRPr="00BB713F">
                <w:rPr>
                  <w:rFonts w:ascii="Times New Roman" w:hAnsi="Times New Roman"/>
                  <w:b/>
                  <w:bCs/>
                  <w:sz w:val="20"/>
                  <w:szCs w:val="20"/>
                  <w:highlight w:val="cyan"/>
                </w:rPr>
                <w:t>Створення та розвиток сталої мережі центрів надання адміністративних послуг також забезпечується шляхом надання субвенції з державного бюджету місцевим бюджетам</w:t>
              </w:r>
            </w:ins>
            <w:r w:rsidRPr="00BB713F">
              <w:rPr>
                <w:rFonts w:ascii="Times New Roman" w:hAnsi="Times New Roman"/>
                <w:b/>
                <w:bCs/>
                <w:sz w:val="20"/>
                <w:szCs w:val="20"/>
                <w:highlight w:val="cyan"/>
              </w:rPr>
              <w:t xml:space="preserve"> на  </w:t>
            </w:r>
            <w:ins w:id="104" w:author="user" w:date="2020-06-24T10:17:00Z">
              <w:r w:rsidRPr="00BB713F">
                <w:rPr>
                  <w:rFonts w:ascii="Times New Roman" w:hAnsi="Times New Roman"/>
                  <w:b/>
                  <w:bCs/>
                  <w:sz w:val="20"/>
                  <w:szCs w:val="20"/>
                  <w:highlight w:val="cyan"/>
                </w:rPr>
                <w:t>будівництво</w:t>
              </w:r>
            </w:ins>
            <w:r w:rsidRPr="00BB713F">
              <w:rPr>
                <w:rFonts w:ascii="Times New Roman" w:hAnsi="Times New Roman"/>
                <w:b/>
                <w:bCs/>
                <w:sz w:val="20"/>
                <w:szCs w:val="20"/>
                <w:highlight w:val="cyan"/>
              </w:rPr>
              <w:t>, обладнання</w:t>
            </w:r>
            <w:ins w:id="105" w:author="user" w:date="2020-06-24T10:17:00Z">
              <w:r w:rsidRPr="00BB713F">
                <w:rPr>
                  <w:rFonts w:ascii="Times New Roman" w:hAnsi="Times New Roman"/>
                  <w:b/>
                  <w:bCs/>
                  <w:sz w:val="20"/>
                  <w:szCs w:val="20"/>
                  <w:highlight w:val="cyan"/>
                </w:rPr>
                <w:t xml:space="preserve"> та утримання  центр</w:t>
              </w:r>
            </w:ins>
            <w:r w:rsidRPr="00BB713F">
              <w:rPr>
                <w:rFonts w:ascii="Times New Roman" w:hAnsi="Times New Roman"/>
                <w:b/>
                <w:bCs/>
                <w:sz w:val="20"/>
                <w:szCs w:val="20"/>
                <w:highlight w:val="cyan"/>
              </w:rPr>
              <w:t>ів</w:t>
            </w:r>
            <w:ins w:id="106" w:author="user" w:date="2020-06-24T10:17:00Z">
              <w:r w:rsidRPr="00BB713F">
                <w:rPr>
                  <w:rFonts w:ascii="Times New Roman" w:hAnsi="Times New Roman"/>
                  <w:b/>
                  <w:bCs/>
                  <w:sz w:val="20"/>
                  <w:szCs w:val="20"/>
                  <w:highlight w:val="cyan"/>
                </w:rPr>
                <w:t xml:space="preserve"> надання адміністративних послуг, утворених об’єднаними територіальними громадами, які фінансово неспроможні забезпечити таке будівництво</w:t>
              </w:r>
            </w:ins>
            <w:r w:rsidRPr="00BB713F">
              <w:rPr>
                <w:rFonts w:ascii="Times New Roman" w:hAnsi="Times New Roman"/>
                <w:b/>
                <w:bCs/>
                <w:sz w:val="20"/>
                <w:szCs w:val="20"/>
                <w:highlight w:val="cyan"/>
              </w:rPr>
              <w:t>, обладнання</w:t>
            </w:r>
            <w:ins w:id="107" w:author="user" w:date="2020-06-24T10:17:00Z">
              <w:r w:rsidRPr="00BB713F">
                <w:rPr>
                  <w:rFonts w:ascii="Times New Roman" w:hAnsi="Times New Roman"/>
                  <w:b/>
                  <w:bCs/>
                  <w:sz w:val="20"/>
                  <w:szCs w:val="20"/>
                  <w:highlight w:val="cyan"/>
                </w:rPr>
                <w:t xml:space="preserve"> та утримання за рахунок власного бюджету</w:t>
              </w:r>
            </w:ins>
            <w:r w:rsidRPr="00BB713F">
              <w:rPr>
                <w:rFonts w:ascii="Times New Roman" w:hAnsi="Times New Roman"/>
                <w:b/>
                <w:bCs/>
                <w:sz w:val="20"/>
                <w:szCs w:val="20"/>
                <w:highlight w:val="cyan"/>
              </w:rPr>
              <w:t xml:space="preserve">, а також </w:t>
            </w:r>
            <w:ins w:id="108" w:author="user" w:date="2020-06-24T10:17:00Z">
              <w:r w:rsidRPr="00BB713F">
                <w:rPr>
                  <w:rFonts w:ascii="Times New Roman" w:hAnsi="Times New Roman"/>
                  <w:b/>
                  <w:bCs/>
                  <w:sz w:val="20"/>
                  <w:szCs w:val="20"/>
                  <w:highlight w:val="cyan"/>
                </w:rPr>
                <w:t>на будівництво</w:t>
              </w:r>
            </w:ins>
            <w:r w:rsidRPr="00BB713F">
              <w:rPr>
                <w:rFonts w:ascii="Times New Roman" w:hAnsi="Times New Roman"/>
                <w:b/>
                <w:bCs/>
                <w:sz w:val="20"/>
                <w:szCs w:val="20"/>
                <w:highlight w:val="cyan"/>
              </w:rPr>
              <w:t xml:space="preserve">, </w:t>
            </w:r>
            <w:r w:rsidRPr="00BB713F">
              <w:rPr>
                <w:rFonts w:ascii="Times New Roman" w:hAnsi="Times New Roman"/>
                <w:b/>
                <w:bCs/>
                <w:sz w:val="20"/>
                <w:szCs w:val="20"/>
                <w:highlight w:val="cyan"/>
              </w:rPr>
              <w:lastRenderedPageBreak/>
              <w:t>обладнання</w:t>
            </w:r>
            <w:ins w:id="109" w:author="user" w:date="2020-06-24T10:17:00Z">
              <w:r w:rsidRPr="00BB713F">
                <w:rPr>
                  <w:rFonts w:ascii="Times New Roman" w:hAnsi="Times New Roman"/>
                  <w:b/>
                  <w:bCs/>
                  <w:sz w:val="20"/>
                  <w:szCs w:val="20"/>
                  <w:highlight w:val="cyan"/>
                </w:rPr>
                <w:t xml:space="preserve"> та утримання центрів надання адміністративних послуг у населених пунктах, що розташовані на лінії </w:t>
              </w:r>
            </w:ins>
            <w:r w:rsidRPr="00BB713F">
              <w:rPr>
                <w:rFonts w:ascii="Times New Roman" w:hAnsi="Times New Roman"/>
                <w:b/>
                <w:bCs/>
                <w:sz w:val="20"/>
                <w:szCs w:val="20"/>
                <w:highlight w:val="cyan"/>
              </w:rPr>
              <w:t>розмежування та на адміністративному кордоні між Автономною Республікою Крим та Херсонською областю.</w:t>
            </w:r>
            <w:ins w:id="110" w:author="user" w:date="2020-06-24T10:17:00Z">
              <w:r w:rsidRPr="00BB713F">
                <w:rPr>
                  <w:rFonts w:ascii="Times New Roman" w:hAnsi="Times New Roman"/>
                  <w:b/>
                  <w:bCs/>
                  <w:sz w:val="20"/>
                  <w:szCs w:val="20"/>
                  <w:highlight w:val="cyan"/>
                </w:rPr>
                <w:t>».</w:t>
              </w:r>
            </w:ins>
          </w:p>
          <w:p w14:paraId="155564A7" w14:textId="1CFFAD6A" w:rsidR="007B37CD" w:rsidRPr="00BB713F" w:rsidRDefault="007B37CD" w:rsidP="007B37CD">
            <w:pPr>
              <w:spacing w:after="0" w:line="240" w:lineRule="auto"/>
              <w:rPr>
                <w:rFonts w:ascii="Times New Roman" w:hAnsi="Times New Roman"/>
                <w:sz w:val="20"/>
                <w:szCs w:val="20"/>
              </w:rPr>
            </w:pPr>
          </w:p>
        </w:tc>
      </w:tr>
      <w:tr w:rsidR="007B37CD" w:rsidRPr="00BB713F" w14:paraId="7A0E4116" w14:textId="77777777" w:rsidTr="00111FBE">
        <w:trPr>
          <w:trHeight w:val="333"/>
        </w:trPr>
        <w:tc>
          <w:tcPr>
            <w:tcW w:w="203" w:type="pct"/>
            <w:vMerge/>
          </w:tcPr>
          <w:p w14:paraId="7A5EDACC"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23FCBC5F"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2. Дії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tc>
        <w:tc>
          <w:tcPr>
            <w:tcW w:w="1031" w:type="pct"/>
            <w:vMerge/>
          </w:tcPr>
          <w:p w14:paraId="31D3508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2C4C726" w14:textId="77777777" w:rsidR="007B37CD" w:rsidRPr="00BB713F" w:rsidRDefault="007B37CD" w:rsidP="007B37CD">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rPr>
              <w:t xml:space="preserve">11) </w:t>
            </w:r>
            <w:r w:rsidRPr="00BB713F">
              <w:rPr>
                <w:rFonts w:ascii="Times New Roman" w:hAnsi="Times New Roman"/>
                <w:sz w:val="20"/>
                <w:szCs w:val="20"/>
                <w:highlight w:val="yellow"/>
              </w:rPr>
              <w:t xml:space="preserve">частину першу статті 18 доповнити новими абзацами такого змісту: </w:t>
            </w:r>
          </w:p>
          <w:p w14:paraId="2218C590" w14:textId="77777777" w:rsidR="007B37CD" w:rsidRPr="00BB713F" w:rsidRDefault="007B37CD" w:rsidP="007B37CD">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rPr>
              <w:t xml:space="preserve">«Витрати центрів надання адміністративних послуг, пов’язані з наданням у них адміністративних послуг органів виконавчої влади, інших державних органів, відшкодуються за рахунок коштів, які надходять як плата (збір) за </w:t>
            </w:r>
            <w:r w:rsidRPr="00BB713F">
              <w:rPr>
                <w:rFonts w:ascii="Times New Roman" w:hAnsi="Times New Roman"/>
                <w:sz w:val="20"/>
                <w:szCs w:val="20"/>
                <w:highlight w:val="yellow"/>
              </w:rPr>
              <w:lastRenderedPageBreak/>
              <w:t xml:space="preserve">надання цих послуг, а у разі відсутності чи недостатності таких коштів - також шляхом передачі необхідних коштів до відповідних місцевих бюджетів у вигляді дотацій та субвенцій, здійснення видатків на цю мету за окремою бюджетною програмою або у випадках, коли доходи від закріплених за місцевими бюджетами загальнодержавних податків та зборів перевищують мінімальний розмір місцевого бюджету, шляхом залишення у місцевому бюджеті відповідної частини надлишку. Міжбюджетні трансферти місцевим бюджетам визначаються у державному бюджеті на відповідний рік окремо від інших міжбюджетних трансферт. </w:t>
            </w:r>
          </w:p>
          <w:p w14:paraId="2B5FE71A" w14:textId="3C2FB90D"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 xml:space="preserve"> Міжбюджетні трансферти, плата (збір), зараховані до місцевих бюджетів за надання адміністративних послуг органів виконавчої влади, інших державних органів, спрямовуються виключно на функціонування центрів надання адміністративних послуг, зокрема на їх матеріально-технічне забезпечення та заробітну плату (винагороду) адміністраторам та іншим працівникам центрів.».</w:t>
            </w:r>
            <w:r w:rsidRPr="00BB713F">
              <w:rPr>
                <w:rFonts w:ascii="Times New Roman" w:hAnsi="Times New Roman"/>
                <w:sz w:val="20"/>
                <w:szCs w:val="20"/>
                <w:highlight w:val="yellow"/>
              </w:rPr>
              <w:tab/>
            </w:r>
          </w:p>
          <w:p w14:paraId="0DDAE983" w14:textId="7CCF0C73" w:rsidR="007B37CD" w:rsidRPr="00BB713F" w:rsidRDefault="007B37CD" w:rsidP="007B37CD">
            <w:pPr>
              <w:spacing w:after="0" w:line="240" w:lineRule="auto"/>
              <w:ind w:firstLine="273"/>
              <w:jc w:val="both"/>
              <w:rPr>
                <w:ins w:id="111" w:author="user" w:date="2020-06-24T10:17:00Z"/>
                <w:rFonts w:ascii="Times New Roman" w:hAnsi="Times New Roman"/>
                <w:sz w:val="20"/>
                <w:szCs w:val="20"/>
              </w:rPr>
            </w:pPr>
            <w:r w:rsidRPr="00BB713F">
              <w:rPr>
                <w:rFonts w:ascii="Times New Roman" w:hAnsi="Times New Roman"/>
                <w:sz w:val="20"/>
                <w:szCs w:val="20"/>
                <w:highlight w:val="cyan"/>
              </w:rPr>
              <w:t>Пропонується доповнити абзацом в такій редакції:</w:t>
            </w:r>
          </w:p>
          <w:p w14:paraId="6AE74306" w14:textId="6F1460E6"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bCs/>
                <w:sz w:val="20"/>
                <w:szCs w:val="20"/>
                <w:highlight w:val="cyan"/>
              </w:rPr>
              <w:t>«</w:t>
            </w:r>
            <w:ins w:id="112" w:author="user" w:date="2020-06-24T10:17:00Z">
              <w:r w:rsidRPr="00BB713F">
                <w:rPr>
                  <w:rFonts w:ascii="Times New Roman" w:hAnsi="Times New Roman"/>
                  <w:b/>
                  <w:bCs/>
                  <w:sz w:val="20"/>
                  <w:szCs w:val="20"/>
                  <w:highlight w:val="cyan"/>
                </w:rPr>
                <w:t>Створення та розвиток сталої мережі центрів надання адміністративних послуг також забезпечується шляхом надання субвенції з державного бюджету місцевим бюджетам</w:t>
              </w:r>
            </w:ins>
            <w:r w:rsidRPr="00BB713F">
              <w:rPr>
                <w:rFonts w:ascii="Times New Roman" w:hAnsi="Times New Roman"/>
                <w:b/>
                <w:bCs/>
                <w:sz w:val="20"/>
                <w:szCs w:val="20"/>
                <w:highlight w:val="cyan"/>
              </w:rPr>
              <w:t xml:space="preserve"> на </w:t>
            </w:r>
            <w:ins w:id="113" w:author="user" w:date="2020-06-24T10:17:00Z">
              <w:r w:rsidRPr="00BB713F">
                <w:rPr>
                  <w:rFonts w:ascii="Times New Roman" w:hAnsi="Times New Roman"/>
                  <w:b/>
                  <w:bCs/>
                  <w:sz w:val="20"/>
                  <w:szCs w:val="20"/>
                  <w:highlight w:val="cyan"/>
                </w:rPr>
                <w:t>будівництво</w:t>
              </w:r>
            </w:ins>
            <w:r w:rsidRPr="00BB713F">
              <w:rPr>
                <w:rFonts w:ascii="Times New Roman" w:hAnsi="Times New Roman"/>
                <w:b/>
                <w:bCs/>
                <w:sz w:val="20"/>
                <w:szCs w:val="20"/>
                <w:highlight w:val="cyan"/>
              </w:rPr>
              <w:t>, обладнання</w:t>
            </w:r>
            <w:ins w:id="114" w:author="user" w:date="2020-06-24T10:17:00Z">
              <w:r w:rsidRPr="00BB713F">
                <w:rPr>
                  <w:rFonts w:ascii="Times New Roman" w:hAnsi="Times New Roman"/>
                  <w:b/>
                  <w:bCs/>
                  <w:sz w:val="20"/>
                  <w:szCs w:val="20"/>
                  <w:highlight w:val="cyan"/>
                </w:rPr>
                <w:t xml:space="preserve"> та утримання  центр</w:t>
              </w:r>
            </w:ins>
            <w:r w:rsidRPr="00BB713F">
              <w:rPr>
                <w:rFonts w:ascii="Times New Roman" w:hAnsi="Times New Roman"/>
                <w:b/>
                <w:bCs/>
                <w:sz w:val="20"/>
                <w:szCs w:val="20"/>
                <w:highlight w:val="cyan"/>
              </w:rPr>
              <w:t>ів</w:t>
            </w:r>
            <w:ins w:id="115" w:author="user" w:date="2020-06-24T10:17:00Z">
              <w:r w:rsidRPr="00BB713F">
                <w:rPr>
                  <w:rFonts w:ascii="Times New Roman" w:hAnsi="Times New Roman"/>
                  <w:b/>
                  <w:bCs/>
                  <w:sz w:val="20"/>
                  <w:szCs w:val="20"/>
                  <w:highlight w:val="cyan"/>
                </w:rPr>
                <w:t xml:space="preserve"> надання адміністративних послуг, </w:t>
              </w:r>
              <w:r w:rsidRPr="00BB713F">
                <w:rPr>
                  <w:rFonts w:ascii="Times New Roman" w:hAnsi="Times New Roman"/>
                  <w:b/>
                  <w:bCs/>
                  <w:sz w:val="20"/>
                  <w:szCs w:val="20"/>
                  <w:highlight w:val="cyan"/>
                </w:rPr>
                <w:lastRenderedPageBreak/>
                <w:t>утворених об’єднаними територіальними громадами, які фінансово неспроможні забезпечити таке будівництво</w:t>
              </w:r>
            </w:ins>
            <w:r w:rsidRPr="00BB713F">
              <w:rPr>
                <w:rFonts w:ascii="Times New Roman" w:hAnsi="Times New Roman"/>
                <w:b/>
                <w:bCs/>
                <w:sz w:val="20"/>
                <w:szCs w:val="20"/>
                <w:highlight w:val="cyan"/>
              </w:rPr>
              <w:t>, обладнання</w:t>
            </w:r>
            <w:ins w:id="116" w:author="user" w:date="2020-06-24T10:17:00Z">
              <w:r w:rsidRPr="00BB713F">
                <w:rPr>
                  <w:rFonts w:ascii="Times New Roman" w:hAnsi="Times New Roman"/>
                  <w:b/>
                  <w:bCs/>
                  <w:sz w:val="20"/>
                  <w:szCs w:val="20"/>
                  <w:highlight w:val="cyan"/>
                </w:rPr>
                <w:t xml:space="preserve"> та утримання за рахунок власного бюджету</w:t>
              </w:r>
            </w:ins>
            <w:r w:rsidRPr="00BB713F">
              <w:rPr>
                <w:rFonts w:ascii="Times New Roman" w:hAnsi="Times New Roman"/>
                <w:b/>
                <w:bCs/>
                <w:sz w:val="20"/>
                <w:szCs w:val="20"/>
                <w:highlight w:val="cyan"/>
              </w:rPr>
              <w:t xml:space="preserve">, а також </w:t>
            </w:r>
            <w:ins w:id="117" w:author="user" w:date="2020-06-24T10:17:00Z">
              <w:r w:rsidRPr="00BB713F">
                <w:rPr>
                  <w:rFonts w:ascii="Times New Roman" w:hAnsi="Times New Roman"/>
                  <w:b/>
                  <w:bCs/>
                  <w:sz w:val="20"/>
                  <w:szCs w:val="20"/>
                  <w:highlight w:val="cyan"/>
                </w:rPr>
                <w:t>на будівництво</w:t>
              </w:r>
            </w:ins>
            <w:r w:rsidRPr="00BB713F">
              <w:rPr>
                <w:rFonts w:ascii="Times New Roman" w:hAnsi="Times New Roman"/>
                <w:b/>
                <w:bCs/>
                <w:sz w:val="20"/>
                <w:szCs w:val="20"/>
                <w:highlight w:val="cyan"/>
              </w:rPr>
              <w:t>, обладнання</w:t>
            </w:r>
            <w:ins w:id="118" w:author="user" w:date="2020-06-24T10:17:00Z">
              <w:r w:rsidRPr="00BB713F">
                <w:rPr>
                  <w:rFonts w:ascii="Times New Roman" w:hAnsi="Times New Roman"/>
                  <w:b/>
                  <w:bCs/>
                  <w:sz w:val="20"/>
                  <w:szCs w:val="20"/>
                  <w:highlight w:val="cyan"/>
                </w:rPr>
                <w:t xml:space="preserve"> та утримання центрів надання адміністративних послуг у населених пунктах, що розташовані на лінії </w:t>
              </w:r>
            </w:ins>
            <w:r w:rsidRPr="00BB713F">
              <w:rPr>
                <w:rFonts w:ascii="Times New Roman" w:hAnsi="Times New Roman"/>
                <w:b/>
                <w:bCs/>
                <w:sz w:val="20"/>
                <w:szCs w:val="20"/>
                <w:highlight w:val="cyan"/>
              </w:rPr>
              <w:t>розмежування та на адміністративному кордоні між Автономною Республікою Крим та Херсонською областю.</w:t>
            </w:r>
            <w:ins w:id="119" w:author="user" w:date="2020-06-24T10:17:00Z">
              <w:r w:rsidRPr="00BB713F">
                <w:rPr>
                  <w:rFonts w:ascii="Times New Roman" w:hAnsi="Times New Roman"/>
                  <w:b/>
                  <w:bCs/>
                  <w:sz w:val="20"/>
                  <w:szCs w:val="20"/>
                  <w:highlight w:val="cyan"/>
                </w:rPr>
                <w:t>».</w:t>
              </w:r>
            </w:ins>
          </w:p>
          <w:p w14:paraId="1931965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12) частину другу статті 19 доповнити новим абзацом такого змісту:</w:t>
            </w:r>
          </w:p>
        </w:tc>
        <w:tc>
          <w:tcPr>
            <w:tcW w:w="589" w:type="pct"/>
          </w:tcPr>
          <w:p w14:paraId="1E61E698"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2CD81E46"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E093521" w14:textId="77777777" w:rsidTr="00111FBE">
        <w:trPr>
          <w:trHeight w:val="333"/>
        </w:trPr>
        <w:tc>
          <w:tcPr>
            <w:tcW w:w="203" w:type="pct"/>
            <w:vMerge/>
          </w:tcPr>
          <w:p w14:paraId="0FE3EB25"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val="restart"/>
          </w:tcPr>
          <w:p w14:paraId="35C0B18D"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3C683029"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40C68BE"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-131- Н.д. Плачкова Т. М. (р.к. №155)</w:t>
            </w:r>
          </w:p>
        </w:tc>
        <w:tc>
          <w:tcPr>
            <w:tcW w:w="589" w:type="pct"/>
          </w:tcPr>
          <w:p w14:paraId="6B1AFE5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059B333C"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31CCCD0" w14:textId="77777777" w:rsidTr="00111FBE">
        <w:trPr>
          <w:trHeight w:val="333"/>
        </w:trPr>
        <w:tc>
          <w:tcPr>
            <w:tcW w:w="203" w:type="pct"/>
            <w:vMerge/>
          </w:tcPr>
          <w:p w14:paraId="3247EC89"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0C4A0A6E"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F7EDC74"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0DC145A"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Підпункт 10 пункту 6 розділу І законопроекту викласти в такій редакції: </w:t>
            </w:r>
          </w:p>
          <w:p w14:paraId="66057BB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«10) частину другу статті 19 доповнити новими абзацами такого змісту: </w:t>
            </w:r>
          </w:p>
          <w:p w14:paraId="7B68E097"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«Центральний орган виконавчої влади, що забезпечує формування державної політики у сфері надання адміністративних послуг має право звернутися до адміністративного суду, якщо вважають, що рішенням, дією чи бездіяльністю суб’єкта надання адміністративної послуги, центру надання адміністративних послуг, адміністратора, органу, до повноважень якого належить утворення центру надання адміністративних послуг, порушені права, свободи або законні інтереси суб’єктів звернення або </w:t>
            </w:r>
            <w:r w:rsidRPr="00BB713F">
              <w:rPr>
                <w:rFonts w:ascii="Times New Roman" w:hAnsi="Times New Roman"/>
                <w:sz w:val="20"/>
                <w:szCs w:val="20"/>
              </w:rPr>
              <w:lastRenderedPageBreak/>
              <w:t xml:space="preserve">територіальних громад у сфері надання адміністративних послуг. </w:t>
            </w:r>
          </w:p>
          <w:p w14:paraId="017D0662"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Київська та Севастопольська міська, обласні державні адміністрації у разі виявлення порушень прав, свобод або законних інтересів суб'єктів звернення рішеннями, діями чи бездіяльністю суб’єкта надання адміністративної послуги, центру надання адміністративних послуг, адміністратора, органу, до повноважень якого належить утворення центру надання адміністративних послуг, спрямовують відповідні матеріали до центрального органу виконавчої влади, що забезпечує формування державної політики у сфері надання адміністративних послуг для вжиття заходів.». </w:t>
            </w:r>
          </w:p>
          <w:p w14:paraId="346A8517"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589" w:type="pct"/>
          </w:tcPr>
          <w:p w14:paraId="758092A1"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0861692"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872E107" w14:textId="77777777" w:rsidTr="00111FBE">
        <w:trPr>
          <w:trHeight w:val="333"/>
        </w:trPr>
        <w:tc>
          <w:tcPr>
            <w:tcW w:w="203" w:type="pct"/>
            <w:vMerge/>
          </w:tcPr>
          <w:p w14:paraId="52E9FF02"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val="restart"/>
          </w:tcPr>
          <w:p w14:paraId="75E8D973"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0EAF5E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0E98DB1"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-132- Н.д. Івченко В. Є. (р.к. №185)</w:t>
            </w:r>
          </w:p>
        </w:tc>
        <w:tc>
          <w:tcPr>
            <w:tcW w:w="589" w:type="pct"/>
          </w:tcPr>
          <w:p w14:paraId="2AED9E2A"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78D96E8C"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7BC1655" w14:textId="77777777" w:rsidTr="00111FBE">
        <w:trPr>
          <w:trHeight w:val="333"/>
        </w:trPr>
        <w:tc>
          <w:tcPr>
            <w:tcW w:w="203" w:type="pct"/>
            <w:vMerge/>
          </w:tcPr>
          <w:p w14:paraId="7A2FA03B"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022FDB5"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96BCF6A"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800D40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пункті 6 розділу І підпункт 10 вилучити;</w:t>
            </w:r>
          </w:p>
        </w:tc>
        <w:tc>
          <w:tcPr>
            <w:tcW w:w="589" w:type="pct"/>
          </w:tcPr>
          <w:p w14:paraId="42D1CA35"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54734AA"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7FD90A18" w14:textId="77777777" w:rsidTr="00111FBE">
        <w:trPr>
          <w:trHeight w:val="333"/>
        </w:trPr>
        <w:tc>
          <w:tcPr>
            <w:tcW w:w="203" w:type="pct"/>
            <w:vMerge w:val="restart"/>
          </w:tcPr>
          <w:p w14:paraId="25B173AD"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93</w:t>
            </w:r>
          </w:p>
        </w:tc>
        <w:tc>
          <w:tcPr>
            <w:tcW w:w="1059" w:type="pct"/>
            <w:vMerge w:val="restart"/>
          </w:tcPr>
          <w:p w14:paraId="23AF818D"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1F09BF9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«Центральний орган виконавчої влади, що забезпечує формування державної політики у сфері надання адміністративних послуг, Київська, Севастопольська міська, обласні державні адміністрації мають право звернутися до адміністративного суду, якщо вважають, що рішенням, дією чи бездіяльністю суб’єкта надання адміністративної послуги, центру надання адміністративних послуг, адміністратора, органу, до повноважень якого належить утворення центру надання </w:t>
            </w:r>
            <w:r w:rsidRPr="00BB713F">
              <w:rPr>
                <w:rFonts w:ascii="Times New Roman" w:hAnsi="Times New Roman"/>
                <w:sz w:val="20"/>
                <w:szCs w:val="20"/>
              </w:rPr>
              <w:lastRenderedPageBreak/>
              <w:t>адміністративних послуг або укладення  договорів щодо обслуговування жителів однієї громади у центрі надання адміністративних послуг, створеному радою іншої громади, порушені права, свободи або законні інтереси суб’єктів звернення або територіальних громад у сфері надання адміністративних послуг.».</w:t>
            </w:r>
          </w:p>
        </w:tc>
        <w:tc>
          <w:tcPr>
            <w:tcW w:w="1087" w:type="pct"/>
          </w:tcPr>
          <w:p w14:paraId="5406B9C6"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lastRenderedPageBreak/>
              <w:t>-133- Н.д. Клименко Ю. Л. (р.к. №210)</w:t>
            </w:r>
          </w:p>
        </w:tc>
        <w:tc>
          <w:tcPr>
            <w:tcW w:w="589" w:type="pct"/>
          </w:tcPr>
          <w:p w14:paraId="2111BF31"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40E0819C"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6489823A" w14:textId="77777777" w:rsidTr="00111FBE">
        <w:trPr>
          <w:trHeight w:val="333"/>
        </w:trPr>
        <w:tc>
          <w:tcPr>
            <w:tcW w:w="203" w:type="pct"/>
            <w:vMerge/>
          </w:tcPr>
          <w:p w14:paraId="44654569"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7C24AF5F"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668D4BC"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EB608A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Виключити </w:t>
            </w:r>
          </w:p>
        </w:tc>
        <w:tc>
          <w:tcPr>
            <w:tcW w:w="589" w:type="pct"/>
          </w:tcPr>
          <w:p w14:paraId="487634F9"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79DB138A"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AB1B812" w14:textId="77777777" w:rsidTr="00111FBE">
        <w:trPr>
          <w:trHeight w:val="333"/>
        </w:trPr>
        <w:tc>
          <w:tcPr>
            <w:tcW w:w="203" w:type="pct"/>
            <w:vMerge/>
          </w:tcPr>
          <w:p w14:paraId="0A55D6E5"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A21D148"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E667294"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B464CD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-134- Н.д. Безгін В. Ю. (р.к. №75)</w:t>
            </w:r>
          </w:p>
        </w:tc>
        <w:tc>
          <w:tcPr>
            <w:tcW w:w="589" w:type="pct"/>
          </w:tcPr>
          <w:p w14:paraId="32FDB87B"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4A9B1642"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2A824D0" w14:textId="77777777" w:rsidTr="00111FBE">
        <w:trPr>
          <w:trHeight w:val="333"/>
        </w:trPr>
        <w:tc>
          <w:tcPr>
            <w:tcW w:w="203" w:type="pct"/>
            <w:vMerge/>
          </w:tcPr>
          <w:p w14:paraId="4EEF5910"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4F38A270"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ABC848B"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3D35AAE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«Центральний орган виконавчої влади, що забезпечує формування державної політики у сфері надання адміністративних послуг, Київська, Севастопольська міська, обласні державні адміністрації мають право звернутися до адміністративного суду, якщо вважають, що рішенням, дією чи бездіяльністю суб’єкта надання адміністративної послуги, центру надання адміністративних </w:t>
            </w:r>
            <w:r w:rsidRPr="00BB713F">
              <w:rPr>
                <w:rFonts w:ascii="Times New Roman" w:hAnsi="Times New Roman"/>
                <w:sz w:val="20"/>
                <w:szCs w:val="20"/>
              </w:rPr>
              <w:lastRenderedPageBreak/>
              <w:t>послуг, адміністратора, органу, до повноважень якого належить утворення центру надання адміністративних послуг або укладення  договорів щодо обслуговування жителів однієї громади у центрі надання адміністративних послуг, створеному радою іншої громади, порушені права, свободи або законні інтереси суб’єктів звернення або територіальних громад у сфері надання адміністративних послуг.».</w:t>
            </w:r>
          </w:p>
          <w:p w14:paraId="4EE9402C" w14:textId="77777777" w:rsidR="007B37CD" w:rsidRPr="00BB713F" w:rsidRDefault="007B37CD" w:rsidP="007B37CD">
            <w:pPr>
              <w:spacing w:after="0" w:line="240" w:lineRule="auto"/>
              <w:ind w:firstLine="273"/>
              <w:jc w:val="both"/>
              <w:rPr>
                <w:rFonts w:ascii="Times New Roman" w:hAnsi="Times New Roman"/>
                <w:sz w:val="20"/>
                <w:szCs w:val="20"/>
              </w:rPr>
            </w:pPr>
          </w:p>
          <w:p w14:paraId="654FA7EE" w14:textId="77777777" w:rsidR="007B37CD" w:rsidRPr="00BB713F" w:rsidRDefault="007B37CD" w:rsidP="007B37CD">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3BEA4E65" w14:textId="77777777" w:rsidR="007B37CD" w:rsidRPr="00BB713F" w:rsidRDefault="007B37CD" w:rsidP="007B37CD">
            <w:pPr>
              <w:tabs>
                <w:tab w:val="right" w:pos="3058"/>
              </w:tabs>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зміни</w:t>
            </w:r>
          </w:p>
          <w:p w14:paraId="26CE58FA" w14:textId="77777777" w:rsidR="007B37CD" w:rsidRPr="00BB713F" w:rsidRDefault="007B37CD" w:rsidP="007B37CD">
            <w:pPr>
              <w:tabs>
                <w:tab w:val="right" w:pos="3058"/>
              </w:tabs>
              <w:spacing w:after="0" w:line="240" w:lineRule="auto"/>
              <w:ind w:firstLine="273"/>
              <w:jc w:val="both"/>
              <w:rPr>
                <w:rFonts w:ascii="Times New Roman" w:hAnsi="Times New Roman"/>
                <w:b/>
                <w:i/>
                <w:sz w:val="20"/>
                <w:szCs w:val="20"/>
              </w:rPr>
            </w:pPr>
          </w:p>
          <w:p w14:paraId="553831F5" w14:textId="77777777" w:rsidR="007B37CD" w:rsidRPr="00BB713F" w:rsidRDefault="007B37CD" w:rsidP="007B37CD">
            <w:pPr>
              <w:tabs>
                <w:tab w:val="right" w:pos="3058"/>
              </w:tabs>
              <w:spacing w:after="0" w:line="240" w:lineRule="auto"/>
              <w:ind w:firstLine="273"/>
              <w:jc w:val="both"/>
              <w:rPr>
                <w:rFonts w:ascii="Times New Roman" w:hAnsi="Times New Roman"/>
                <w:b/>
                <w:sz w:val="20"/>
                <w:szCs w:val="20"/>
                <w:u w:val="single"/>
              </w:rPr>
            </w:pPr>
            <w:r w:rsidRPr="00BB713F">
              <w:rPr>
                <w:rFonts w:ascii="Times New Roman" w:hAnsi="Times New Roman"/>
                <w:b/>
                <w:sz w:val="20"/>
                <w:szCs w:val="20"/>
                <w:u w:val="single"/>
              </w:rPr>
              <w:t>Асоціація ОТГ:</w:t>
            </w:r>
          </w:p>
          <w:p w14:paraId="67E15440" w14:textId="77777777" w:rsidR="007B37CD" w:rsidRPr="00BB713F" w:rsidRDefault="007B37CD" w:rsidP="007B37CD">
            <w:pPr>
              <w:tabs>
                <w:tab w:val="right" w:pos="3058"/>
              </w:tabs>
              <w:spacing w:after="0" w:line="240" w:lineRule="auto"/>
              <w:jc w:val="both"/>
              <w:rPr>
                <w:rFonts w:ascii="Times New Roman" w:hAnsi="Times New Roman"/>
                <w:sz w:val="20"/>
                <w:szCs w:val="20"/>
              </w:rPr>
            </w:pPr>
            <w:r w:rsidRPr="00BB713F">
              <w:rPr>
                <w:rFonts w:ascii="Times New Roman" w:hAnsi="Times New Roman"/>
                <w:sz w:val="20"/>
                <w:szCs w:val="20"/>
              </w:rPr>
              <w:t>Не підтримується Асоціацією.</w:t>
            </w:r>
          </w:p>
          <w:p w14:paraId="4A6A09B2" w14:textId="77777777" w:rsidR="007B37CD" w:rsidRPr="00BB713F" w:rsidRDefault="007B37CD" w:rsidP="007B37CD">
            <w:pPr>
              <w:tabs>
                <w:tab w:val="right" w:pos="3058"/>
              </w:tabs>
              <w:spacing w:after="0" w:line="240" w:lineRule="auto"/>
              <w:jc w:val="both"/>
              <w:rPr>
                <w:rFonts w:ascii="Times New Roman" w:hAnsi="Times New Roman"/>
                <w:sz w:val="20"/>
                <w:szCs w:val="20"/>
              </w:rPr>
            </w:pPr>
            <w:r w:rsidRPr="00BB713F">
              <w:rPr>
                <w:rFonts w:ascii="Times New Roman" w:hAnsi="Times New Roman"/>
                <w:sz w:val="20"/>
                <w:szCs w:val="20"/>
              </w:rPr>
              <w:t>Тому у законопроекті необхідно чітко і однозначно визначити підстави, відповідно до яких дії чи бездіяльність суб’єктів надання адміністративних послуг призвели до порушення прав, свобод або законних інтересів суб’єктів звернення у сфері надання адміністративних послуг.</w:t>
            </w:r>
            <w:r w:rsidRPr="00BB713F">
              <w:rPr>
                <w:rFonts w:ascii="Times New Roman" w:hAnsi="Times New Roman"/>
                <w:sz w:val="20"/>
                <w:szCs w:val="20"/>
              </w:rPr>
              <w:tab/>
            </w:r>
          </w:p>
        </w:tc>
        <w:tc>
          <w:tcPr>
            <w:tcW w:w="589" w:type="pct"/>
          </w:tcPr>
          <w:p w14:paraId="6102C176"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41C4B6DD"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D11E1E8" w14:textId="77777777" w:rsidTr="00111FBE">
        <w:trPr>
          <w:trHeight w:val="333"/>
        </w:trPr>
        <w:tc>
          <w:tcPr>
            <w:tcW w:w="203" w:type="pct"/>
          </w:tcPr>
          <w:p w14:paraId="779901F2"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43EC9E92"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678C120A"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39D0305"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3989942F"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Виключити зміну</w:t>
            </w:r>
          </w:p>
        </w:tc>
        <w:tc>
          <w:tcPr>
            <w:tcW w:w="589" w:type="pct"/>
          </w:tcPr>
          <w:p w14:paraId="6E069FD8"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0F2F1A55"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5FC66BD" w14:textId="77777777" w:rsidTr="00111FBE">
        <w:trPr>
          <w:trHeight w:val="333"/>
        </w:trPr>
        <w:tc>
          <w:tcPr>
            <w:tcW w:w="203" w:type="pct"/>
            <w:vMerge w:val="restart"/>
          </w:tcPr>
          <w:p w14:paraId="52144F81"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94</w:t>
            </w:r>
          </w:p>
        </w:tc>
        <w:tc>
          <w:tcPr>
            <w:tcW w:w="1059" w:type="pct"/>
          </w:tcPr>
          <w:p w14:paraId="703AF9FA" w14:textId="77777777" w:rsidR="007B37CD" w:rsidRPr="00BB713F" w:rsidRDefault="007B37CD" w:rsidP="007B37CD">
            <w:pPr>
              <w:spacing w:after="0" w:line="240" w:lineRule="auto"/>
              <w:ind w:firstLine="273"/>
              <w:jc w:val="both"/>
              <w:rPr>
                <w:rFonts w:ascii="Times New Roman" w:hAnsi="Times New Roman"/>
                <w:b/>
                <w:sz w:val="20"/>
                <w:szCs w:val="20"/>
              </w:rPr>
            </w:pPr>
            <w:r w:rsidRPr="00BB713F">
              <w:rPr>
                <w:rFonts w:ascii="Times New Roman" w:hAnsi="Times New Roman"/>
                <w:b/>
                <w:sz w:val="20"/>
                <w:szCs w:val="20"/>
              </w:rPr>
              <w:t>Закон України «Про співробітництво територіальних громад»</w:t>
            </w:r>
          </w:p>
        </w:tc>
        <w:tc>
          <w:tcPr>
            <w:tcW w:w="1031" w:type="pct"/>
            <w:vMerge w:val="restart"/>
          </w:tcPr>
          <w:p w14:paraId="2194DE2A"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7. Абзац третій частини першої статті 9 Закону України «Про співробітництво територіальних громад» (Відомості Верховної Ради, 2014 р., № 34, ст.1167) доповнити словами «, а договору щодо обслуговування жителів однієї громади у центрі надання адміністративних послуг, створеному радою іншої громади, передбаченого Законом України </w:t>
            </w:r>
            <w:r w:rsidRPr="00BB713F">
              <w:rPr>
                <w:rFonts w:ascii="Times New Roman" w:hAnsi="Times New Roman"/>
                <w:sz w:val="20"/>
                <w:szCs w:val="20"/>
              </w:rPr>
              <w:lastRenderedPageBreak/>
              <w:t>«Про адміністративні послуги», – центральним органом виконавчої влади, що забезпечує формування державної політики у сфері надання адміністративних послуг».</w:t>
            </w:r>
          </w:p>
        </w:tc>
        <w:tc>
          <w:tcPr>
            <w:tcW w:w="1087" w:type="pct"/>
          </w:tcPr>
          <w:p w14:paraId="671BABED"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lastRenderedPageBreak/>
              <w:t>-135- Н.д. Клименко Ю. Л. (р.к. №210)</w:t>
            </w:r>
            <w:r w:rsidRPr="00BB713F">
              <w:rPr>
                <w:rFonts w:ascii="Times New Roman" w:hAnsi="Times New Roman"/>
                <w:sz w:val="20"/>
                <w:szCs w:val="20"/>
              </w:rPr>
              <w:t xml:space="preserve"> Виключити</w:t>
            </w:r>
          </w:p>
        </w:tc>
        <w:tc>
          <w:tcPr>
            <w:tcW w:w="589" w:type="pct"/>
          </w:tcPr>
          <w:p w14:paraId="2B9F858E"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21D365FD"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5B538E8E" w14:textId="77777777" w:rsidTr="00111FBE">
        <w:trPr>
          <w:trHeight w:val="333"/>
        </w:trPr>
        <w:tc>
          <w:tcPr>
            <w:tcW w:w="203" w:type="pct"/>
            <w:vMerge/>
          </w:tcPr>
          <w:p w14:paraId="7EFE339A"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790E9E1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Стаття 9.</w:t>
            </w:r>
            <w:r w:rsidRPr="00BB713F">
              <w:rPr>
                <w:rFonts w:ascii="Times New Roman" w:hAnsi="Times New Roman"/>
                <w:sz w:val="20"/>
                <w:szCs w:val="20"/>
              </w:rPr>
              <w:t xml:space="preserve"> Договір про співробітництво</w:t>
            </w:r>
          </w:p>
          <w:p w14:paraId="40D2ED95"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Співробітництво здійснюється відповідно до договорів про співробітництво, укладених згідно із цим та іншими законами сільськими, селищними, міськими головами від імені </w:t>
            </w:r>
            <w:r w:rsidRPr="00BB713F">
              <w:rPr>
                <w:rFonts w:ascii="Times New Roman" w:hAnsi="Times New Roman"/>
                <w:sz w:val="20"/>
                <w:szCs w:val="20"/>
              </w:rPr>
              <w:lastRenderedPageBreak/>
              <w:t>сільської, селищної, міської ради після схвалення їх проектів сільськими, селищними, міськими радами.</w:t>
            </w:r>
          </w:p>
          <w:p w14:paraId="76F14D42"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w:t>
            </w:r>
          </w:p>
          <w:p w14:paraId="222DDEE8"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Примірна форма договору про співробітництво визначається центральним органом виконавчої влади, що забезпечує формування державної політики у сфері розвитку місцевого самоврядування.</w:t>
            </w:r>
          </w:p>
        </w:tc>
        <w:tc>
          <w:tcPr>
            <w:tcW w:w="1031" w:type="pct"/>
            <w:vMerge/>
          </w:tcPr>
          <w:p w14:paraId="54CD1C8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BCD6F37" w14:textId="77777777" w:rsidR="007B37CD" w:rsidRPr="00BB713F" w:rsidRDefault="007B37CD" w:rsidP="007B37CD">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733085F1" w14:textId="77777777" w:rsidR="007B37CD" w:rsidRPr="00BB713F" w:rsidRDefault="007B37CD" w:rsidP="007B37CD">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зміни</w:t>
            </w:r>
          </w:p>
          <w:p w14:paraId="278F5D26" w14:textId="77777777" w:rsidR="007B37CD" w:rsidRPr="00BB713F" w:rsidRDefault="007B37CD" w:rsidP="007B37CD">
            <w:pPr>
              <w:spacing w:after="0" w:line="240" w:lineRule="auto"/>
              <w:ind w:firstLine="273"/>
              <w:jc w:val="both"/>
              <w:rPr>
                <w:rFonts w:ascii="Times New Roman" w:hAnsi="Times New Roman"/>
                <w:b/>
                <w:i/>
                <w:sz w:val="20"/>
                <w:szCs w:val="20"/>
              </w:rPr>
            </w:pPr>
          </w:p>
          <w:p w14:paraId="41F5322D" w14:textId="77777777" w:rsidR="007B37CD" w:rsidRPr="00BB713F" w:rsidRDefault="007B37CD" w:rsidP="007B37CD">
            <w:pPr>
              <w:spacing w:after="0" w:line="240" w:lineRule="auto"/>
              <w:jc w:val="both"/>
              <w:rPr>
                <w:rFonts w:ascii="Times New Roman" w:hAnsi="Times New Roman"/>
                <w:b/>
                <w:sz w:val="20"/>
                <w:szCs w:val="20"/>
                <w:u w:val="single"/>
              </w:rPr>
            </w:pPr>
            <w:r w:rsidRPr="00BB713F">
              <w:rPr>
                <w:rFonts w:ascii="Times New Roman" w:hAnsi="Times New Roman"/>
                <w:b/>
                <w:sz w:val="20"/>
                <w:szCs w:val="20"/>
                <w:u w:val="single"/>
              </w:rPr>
              <w:t>Асоціація міст України:</w:t>
            </w:r>
          </w:p>
          <w:p w14:paraId="7692CB1A" w14:textId="77777777" w:rsidR="007B37CD" w:rsidRPr="00BB713F" w:rsidRDefault="007B37CD" w:rsidP="007B37CD">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зміни.</w:t>
            </w:r>
          </w:p>
          <w:p w14:paraId="78868DB7"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Оскільки  повинен бути єдиний підхід до форм міжмуніципального </w:t>
            </w:r>
            <w:r w:rsidRPr="00BB713F">
              <w:rPr>
                <w:rFonts w:ascii="Times New Roman" w:hAnsi="Times New Roman"/>
                <w:sz w:val="20"/>
                <w:szCs w:val="20"/>
              </w:rPr>
              <w:lastRenderedPageBreak/>
              <w:t xml:space="preserve">співробітництва. На сьогодні Законом України «Про співробітництво територіальних громад» передбачено 5 форм, які ефективно використовуються, зокрема і щодо надання адміністративних послуг. Немає необхідності створювати ще одну форму. </w:t>
            </w:r>
          </w:p>
        </w:tc>
        <w:tc>
          <w:tcPr>
            <w:tcW w:w="589" w:type="pct"/>
          </w:tcPr>
          <w:p w14:paraId="5CF7ADA0"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24CCAE9D"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FDF3507" w14:textId="77777777" w:rsidTr="00111FBE">
        <w:trPr>
          <w:trHeight w:val="333"/>
        </w:trPr>
        <w:tc>
          <w:tcPr>
            <w:tcW w:w="203" w:type="pct"/>
          </w:tcPr>
          <w:p w14:paraId="2F90CF67"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95</w:t>
            </w:r>
          </w:p>
        </w:tc>
        <w:tc>
          <w:tcPr>
            <w:tcW w:w="1059" w:type="pct"/>
          </w:tcPr>
          <w:p w14:paraId="617178E2" w14:textId="77777777" w:rsidR="007B37CD" w:rsidRPr="00BB713F" w:rsidRDefault="007B37CD" w:rsidP="007B37CD">
            <w:pPr>
              <w:spacing w:after="0" w:line="240" w:lineRule="auto"/>
              <w:ind w:firstLine="273"/>
              <w:jc w:val="both"/>
              <w:rPr>
                <w:rFonts w:ascii="Times New Roman" w:hAnsi="Times New Roman"/>
                <w:b/>
                <w:sz w:val="20"/>
                <w:szCs w:val="20"/>
              </w:rPr>
            </w:pPr>
            <w:r w:rsidRPr="00BB713F">
              <w:rPr>
                <w:rFonts w:ascii="Times New Roman" w:hAnsi="Times New Roman"/>
                <w:b/>
                <w:sz w:val="20"/>
                <w:szCs w:val="20"/>
              </w:rPr>
              <w:t>Закон України «Про ефективне управління майновими правами правовласників у сфері авторського права і (або) суміжних прав»</w:t>
            </w:r>
          </w:p>
          <w:p w14:paraId="59376778"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 xml:space="preserve">Стаття 15. </w:t>
            </w:r>
            <w:r w:rsidRPr="00BB713F">
              <w:rPr>
                <w:rFonts w:ascii="Times New Roman" w:hAnsi="Times New Roman"/>
                <w:sz w:val="20"/>
                <w:szCs w:val="20"/>
              </w:rPr>
              <w:t>Реєстрація організацій колективного управління</w:t>
            </w:r>
          </w:p>
          <w:p w14:paraId="3D89399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w:t>
            </w:r>
          </w:p>
          <w:p w14:paraId="54741FC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4. Заява про реєстрацію організації колективного управління та відомості і документи, що підтверджують відповідність організації вимогам частини другої цієї статті, подаються до Установи безпосередньо або </w:t>
            </w:r>
            <w:r w:rsidRPr="00BB713F">
              <w:rPr>
                <w:rFonts w:ascii="Times New Roman" w:hAnsi="Times New Roman"/>
                <w:b/>
                <w:sz w:val="20"/>
                <w:szCs w:val="20"/>
              </w:rPr>
              <w:t>через Єдиний державний портал адміністративних послуг</w:t>
            </w:r>
            <w:r w:rsidRPr="00BB713F">
              <w:rPr>
                <w:rFonts w:ascii="Times New Roman" w:hAnsi="Times New Roman"/>
                <w:sz w:val="20"/>
                <w:szCs w:val="20"/>
              </w:rPr>
              <w:t xml:space="preserve"> відповідно до Закону України "Про адміністративні послуги".</w:t>
            </w:r>
          </w:p>
        </w:tc>
        <w:tc>
          <w:tcPr>
            <w:tcW w:w="1031" w:type="pct"/>
          </w:tcPr>
          <w:p w14:paraId="05F372F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8. В абзаці першому частини четвертої статті 15 Закону України «Про ефективне управління майновими правами правовласників у сфері авторського права і (або) суміжних прав» (Відомості Верховної Ради, 2018 р., № 32, ст.242) слова «через Єдиний державний портал адміністративних послуг» замінити словами «з використанням Єдиного державного веб-порталу електронних послуг».</w:t>
            </w:r>
          </w:p>
        </w:tc>
        <w:tc>
          <w:tcPr>
            <w:tcW w:w="1087" w:type="pct"/>
          </w:tcPr>
          <w:p w14:paraId="678EB350"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688203BD"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5ED65747"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730C328C" w14:textId="77777777" w:rsidTr="00111FBE">
        <w:trPr>
          <w:trHeight w:val="333"/>
        </w:trPr>
        <w:tc>
          <w:tcPr>
            <w:tcW w:w="203" w:type="pct"/>
          </w:tcPr>
          <w:p w14:paraId="11023F83"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96</w:t>
            </w:r>
          </w:p>
        </w:tc>
        <w:tc>
          <w:tcPr>
            <w:tcW w:w="1059" w:type="pct"/>
          </w:tcPr>
          <w:p w14:paraId="1E4B42A2"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tcPr>
          <w:p w14:paraId="4848039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II. Прикінцеві положення</w:t>
            </w:r>
          </w:p>
        </w:tc>
        <w:tc>
          <w:tcPr>
            <w:tcW w:w="1087" w:type="pct"/>
          </w:tcPr>
          <w:p w14:paraId="0DBF71CF"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047DC887"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68828A9A"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685D4C55" w14:textId="77777777" w:rsidTr="00111FBE">
        <w:trPr>
          <w:trHeight w:val="333"/>
        </w:trPr>
        <w:tc>
          <w:tcPr>
            <w:tcW w:w="203" w:type="pct"/>
          </w:tcPr>
          <w:p w14:paraId="35FC27AF"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258B441C"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tcPr>
          <w:p w14:paraId="6AC0B059"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87" w:type="pct"/>
          </w:tcPr>
          <w:p w14:paraId="7D3A3FCA" w14:textId="77777777" w:rsidR="007B37CD" w:rsidRPr="00BB713F" w:rsidRDefault="007B37CD" w:rsidP="007B37CD">
            <w:pPr>
              <w:spacing w:after="0" w:line="240" w:lineRule="auto"/>
              <w:jc w:val="both"/>
              <w:rPr>
                <w:rFonts w:ascii="Times New Roman" w:hAnsi="Times New Roman"/>
                <w:sz w:val="20"/>
                <w:szCs w:val="20"/>
                <w:highlight w:val="red"/>
              </w:rPr>
            </w:pPr>
            <w:r w:rsidRPr="00BB713F">
              <w:rPr>
                <w:rFonts w:ascii="Times New Roman" w:hAnsi="Times New Roman"/>
                <w:b/>
                <w:sz w:val="20"/>
                <w:szCs w:val="20"/>
                <w:highlight w:val="red"/>
              </w:rPr>
              <w:t>Нова правка</w:t>
            </w:r>
            <w:r w:rsidRPr="00BB713F">
              <w:rPr>
                <w:rFonts w:ascii="Times New Roman" w:hAnsi="Times New Roman"/>
                <w:sz w:val="20"/>
                <w:szCs w:val="20"/>
                <w:highlight w:val="red"/>
              </w:rPr>
              <w:t>:</w:t>
            </w:r>
          </w:p>
          <w:p w14:paraId="3EAE1315" w14:textId="77777777" w:rsidR="007B37CD" w:rsidRPr="00BB713F" w:rsidRDefault="007B37CD" w:rsidP="007B37CD">
            <w:pPr>
              <w:spacing w:after="0" w:line="240" w:lineRule="auto"/>
              <w:jc w:val="both"/>
              <w:rPr>
                <w:rFonts w:ascii="Times New Roman" w:hAnsi="Times New Roman"/>
                <w:sz w:val="20"/>
                <w:szCs w:val="20"/>
                <w:highlight w:val="red"/>
              </w:rPr>
            </w:pPr>
            <w:r w:rsidRPr="00BB713F">
              <w:rPr>
                <w:rFonts w:ascii="Times New Roman" w:hAnsi="Times New Roman"/>
                <w:sz w:val="20"/>
                <w:szCs w:val="20"/>
                <w:highlight w:val="red"/>
              </w:rPr>
              <w:t>У назві розділу ІІ після слова «Прикінцеві» доповнити словами «</w:t>
            </w:r>
            <w:r w:rsidRPr="00BB713F">
              <w:rPr>
                <w:rFonts w:ascii="Times New Roman" w:hAnsi="Times New Roman"/>
                <w:b/>
                <w:sz w:val="20"/>
                <w:szCs w:val="20"/>
                <w:highlight w:val="red"/>
              </w:rPr>
              <w:t>та перехідні</w:t>
            </w:r>
            <w:r w:rsidRPr="00BB713F">
              <w:rPr>
                <w:rFonts w:ascii="Times New Roman" w:hAnsi="Times New Roman"/>
                <w:sz w:val="20"/>
                <w:szCs w:val="20"/>
                <w:highlight w:val="red"/>
              </w:rPr>
              <w:t>»</w:t>
            </w:r>
          </w:p>
        </w:tc>
        <w:tc>
          <w:tcPr>
            <w:tcW w:w="589" w:type="pct"/>
          </w:tcPr>
          <w:p w14:paraId="371ED948"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35827207"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7C52D92C" w14:textId="77777777" w:rsidTr="00111FBE">
        <w:trPr>
          <w:trHeight w:val="333"/>
        </w:trPr>
        <w:tc>
          <w:tcPr>
            <w:tcW w:w="203" w:type="pct"/>
            <w:vMerge w:val="restart"/>
          </w:tcPr>
          <w:p w14:paraId="5E465841"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97</w:t>
            </w:r>
          </w:p>
        </w:tc>
        <w:tc>
          <w:tcPr>
            <w:tcW w:w="1059" w:type="pct"/>
          </w:tcPr>
          <w:p w14:paraId="4BB4ADB9"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6D79729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 Цей Закон набирає чинності з дня, наступного за днем його опублікування.</w:t>
            </w:r>
          </w:p>
        </w:tc>
        <w:tc>
          <w:tcPr>
            <w:tcW w:w="1087" w:type="pct"/>
          </w:tcPr>
          <w:p w14:paraId="672CEEC7"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-136- Н.д. Клименко Ю. Л. (р.к. №210)</w:t>
            </w:r>
            <w:r w:rsidRPr="00BB713F">
              <w:rPr>
                <w:rFonts w:ascii="Times New Roman" w:hAnsi="Times New Roman"/>
                <w:sz w:val="20"/>
                <w:szCs w:val="20"/>
              </w:rPr>
              <w:t xml:space="preserve"> "1. Цей Закон набирає </w:t>
            </w:r>
            <w:r w:rsidRPr="00BB713F">
              <w:rPr>
                <w:rFonts w:ascii="Times New Roman" w:hAnsi="Times New Roman"/>
                <w:sz w:val="20"/>
                <w:szCs w:val="20"/>
              </w:rPr>
              <w:lastRenderedPageBreak/>
              <w:t>чинності через шість місяців з дня його опублікування.</w:t>
            </w:r>
          </w:p>
          <w:p w14:paraId="41D13ADC"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12CBD959"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lastRenderedPageBreak/>
              <w:t>Опрацьовується</w:t>
            </w:r>
          </w:p>
        </w:tc>
        <w:tc>
          <w:tcPr>
            <w:tcW w:w="1031" w:type="pct"/>
            <w:vMerge w:val="restart"/>
          </w:tcPr>
          <w:p w14:paraId="315DF37D"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55959475" w14:textId="77777777" w:rsidTr="00111FBE">
        <w:trPr>
          <w:trHeight w:val="333"/>
        </w:trPr>
        <w:tc>
          <w:tcPr>
            <w:tcW w:w="203" w:type="pct"/>
            <w:vMerge/>
          </w:tcPr>
          <w:p w14:paraId="11627A3A"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09F7C5AF"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1679069"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D1BCAB5" w14:textId="77777777" w:rsidR="007B37CD" w:rsidRPr="00BB713F" w:rsidRDefault="007B37CD" w:rsidP="007B37CD">
            <w:pPr>
              <w:spacing w:after="0" w:line="240" w:lineRule="auto"/>
              <w:ind w:firstLine="273"/>
              <w:jc w:val="both"/>
              <w:rPr>
                <w:rFonts w:ascii="Times New Roman" w:hAnsi="Times New Roman"/>
                <w:sz w:val="20"/>
                <w:szCs w:val="20"/>
              </w:rPr>
            </w:pPr>
          </w:p>
          <w:p w14:paraId="2E3C754C" w14:textId="77777777" w:rsidR="007B37CD" w:rsidRPr="00BB713F" w:rsidRDefault="007B37CD" w:rsidP="007B37CD">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606CA712" w14:textId="77777777" w:rsidR="007B37CD" w:rsidRPr="00BB713F" w:rsidRDefault="007B37CD" w:rsidP="007B37CD">
            <w:pPr>
              <w:spacing w:after="0" w:line="240" w:lineRule="auto"/>
              <w:ind w:firstLine="140"/>
              <w:jc w:val="both"/>
              <w:rPr>
                <w:rFonts w:ascii="Times New Roman" w:hAnsi="Times New Roman"/>
                <w:b/>
                <w:i/>
                <w:sz w:val="20"/>
                <w:szCs w:val="20"/>
              </w:rPr>
            </w:pPr>
            <w:r w:rsidRPr="00BB713F">
              <w:rPr>
                <w:rFonts w:ascii="Times New Roman" w:hAnsi="Times New Roman"/>
                <w:b/>
                <w:i/>
                <w:sz w:val="20"/>
                <w:szCs w:val="20"/>
              </w:rPr>
              <w:t xml:space="preserve">Викласти у такій редакції: </w:t>
            </w:r>
          </w:p>
          <w:p w14:paraId="43523BC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Цей Закон набирає чинності </w:t>
            </w:r>
            <w:r w:rsidRPr="00BB713F">
              <w:rPr>
                <w:rFonts w:ascii="Times New Roman" w:hAnsi="Times New Roman"/>
                <w:b/>
                <w:sz w:val="20"/>
                <w:szCs w:val="20"/>
              </w:rPr>
              <w:t>через шість місяців з дня</w:t>
            </w:r>
            <w:r w:rsidRPr="00BB713F">
              <w:rPr>
                <w:rFonts w:ascii="Times New Roman" w:hAnsi="Times New Roman"/>
                <w:sz w:val="20"/>
                <w:szCs w:val="20"/>
              </w:rPr>
              <w:t xml:space="preserve"> його опублікування.</w:t>
            </w:r>
          </w:p>
        </w:tc>
        <w:tc>
          <w:tcPr>
            <w:tcW w:w="589" w:type="pct"/>
          </w:tcPr>
          <w:p w14:paraId="44CCEE48"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4DE0C96"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2D1C54B" w14:textId="77777777" w:rsidTr="00111FBE">
        <w:trPr>
          <w:trHeight w:val="333"/>
        </w:trPr>
        <w:tc>
          <w:tcPr>
            <w:tcW w:w="203" w:type="pct"/>
            <w:vMerge w:val="restart"/>
          </w:tcPr>
          <w:p w14:paraId="666D2EA8"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98</w:t>
            </w:r>
          </w:p>
        </w:tc>
        <w:tc>
          <w:tcPr>
            <w:tcW w:w="1059" w:type="pct"/>
          </w:tcPr>
          <w:p w14:paraId="05A3E14A"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7B0689D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2. Київська, Севастопольська міські, районні у місті Києві, Севастополі державні адміністрації продовжують виконувати повноваження щодо утримання створених ними центрів надання адміністративних послуг до початку роботи відповідних виконавчих органів міських та районних у місті рад.</w:t>
            </w:r>
          </w:p>
        </w:tc>
        <w:tc>
          <w:tcPr>
            <w:tcW w:w="1087" w:type="pct"/>
          </w:tcPr>
          <w:p w14:paraId="44E281D3"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-137- Н.д. Клименко Ю. Л. (р.к. №210)</w:t>
            </w:r>
            <w:r w:rsidRPr="00BB713F">
              <w:rPr>
                <w:rFonts w:ascii="Times New Roman" w:hAnsi="Times New Roman"/>
                <w:sz w:val="20"/>
                <w:szCs w:val="20"/>
              </w:rPr>
              <w:t xml:space="preserve"> </w:t>
            </w:r>
          </w:p>
          <w:p w14:paraId="409B6693"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"2. Київська, Севастопольська міські, районні, районні у місті Києві, Севастополі державні адміністрації продовжують виконувати повноваження щодо функціонування центрів надання адміністративних послуг до початку роботи центрів надання адміністративних послуг при відповідних виконавчих органів міських чи селищних радах, але не пізніше 1 січня 2022 року. "</w:t>
            </w:r>
          </w:p>
        </w:tc>
        <w:tc>
          <w:tcPr>
            <w:tcW w:w="589" w:type="pct"/>
          </w:tcPr>
          <w:p w14:paraId="24BAF6F6"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33A101E0"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17A25BEF" w14:textId="77777777" w:rsidTr="00111FBE">
        <w:trPr>
          <w:trHeight w:val="333"/>
        </w:trPr>
        <w:tc>
          <w:tcPr>
            <w:tcW w:w="203" w:type="pct"/>
            <w:vMerge/>
          </w:tcPr>
          <w:p w14:paraId="048A9CB3"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54AA3952"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165E4C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D061535" w14:textId="77777777" w:rsidR="007B37CD" w:rsidRPr="00BB713F" w:rsidRDefault="007B37CD" w:rsidP="007B37CD">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4D688292" w14:textId="77777777" w:rsidR="007B37CD" w:rsidRPr="00BB713F" w:rsidRDefault="007B37CD" w:rsidP="007B37CD">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 зміни</w:t>
            </w:r>
          </w:p>
          <w:p w14:paraId="3D65FF98" w14:textId="77777777" w:rsidR="007B37CD" w:rsidRPr="00BB713F" w:rsidRDefault="007B37CD" w:rsidP="007B37CD">
            <w:pPr>
              <w:spacing w:after="0" w:line="240" w:lineRule="auto"/>
              <w:ind w:firstLine="273"/>
              <w:jc w:val="both"/>
              <w:rPr>
                <w:rFonts w:ascii="Times New Roman" w:hAnsi="Times New Roman"/>
                <w:b/>
                <w:i/>
                <w:sz w:val="20"/>
                <w:szCs w:val="20"/>
              </w:rPr>
            </w:pPr>
          </w:p>
          <w:p w14:paraId="0D0B3AEC" w14:textId="77777777" w:rsidR="007B37CD" w:rsidRPr="00BB713F" w:rsidRDefault="007B37CD" w:rsidP="007B37CD">
            <w:pPr>
              <w:spacing w:before="120" w:after="120" w:line="240" w:lineRule="auto"/>
              <w:jc w:val="both"/>
              <w:rPr>
                <w:rFonts w:ascii="Times New Roman" w:hAnsi="Times New Roman"/>
                <w:b/>
                <w:bCs/>
                <w:sz w:val="20"/>
                <w:szCs w:val="20"/>
                <w:u w:val="single"/>
              </w:rPr>
            </w:pPr>
            <w:r w:rsidRPr="00BB713F">
              <w:rPr>
                <w:rFonts w:ascii="Times New Roman" w:hAnsi="Times New Roman"/>
                <w:b/>
                <w:bCs/>
                <w:sz w:val="20"/>
                <w:szCs w:val="20"/>
                <w:u w:val="single"/>
              </w:rPr>
              <w:t>Асоціація ОТГ:</w:t>
            </w:r>
          </w:p>
          <w:p w14:paraId="02E014E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Положення пункту 2, абзацу другого підпункту 1) пункту 3 Розділу ІІ «Прикінцеві положення» щодо Київської міської та районних у місті Києві держадміністрацій потребує виключення як таке, що уже реалізоване.</w:t>
            </w:r>
          </w:p>
        </w:tc>
        <w:tc>
          <w:tcPr>
            <w:tcW w:w="589" w:type="pct"/>
          </w:tcPr>
          <w:p w14:paraId="698E98FD"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1E900F29"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5D74569" w14:textId="77777777" w:rsidTr="00111FBE">
        <w:trPr>
          <w:trHeight w:val="333"/>
        </w:trPr>
        <w:tc>
          <w:tcPr>
            <w:tcW w:w="203" w:type="pct"/>
            <w:vMerge w:val="restart"/>
          </w:tcPr>
          <w:p w14:paraId="4AAD909A"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99</w:t>
            </w:r>
          </w:p>
        </w:tc>
        <w:tc>
          <w:tcPr>
            <w:tcW w:w="1059" w:type="pct"/>
            <w:vMerge w:val="restart"/>
          </w:tcPr>
          <w:p w14:paraId="7F91474C"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03692945"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3. Кабінету Міністрів України:</w:t>
            </w:r>
          </w:p>
        </w:tc>
        <w:tc>
          <w:tcPr>
            <w:tcW w:w="1087" w:type="pct"/>
          </w:tcPr>
          <w:p w14:paraId="7460FCE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-138- Н.д. Безгін В. Ю. (р.к. №75)</w:t>
            </w:r>
            <w:r w:rsidRPr="00BB713F">
              <w:rPr>
                <w:rFonts w:ascii="Times New Roman" w:hAnsi="Times New Roman"/>
                <w:sz w:val="20"/>
                <w:szCs w:val="20"/>
              </w:rPr>
              <w:t xml:space="preserve"> 3. Кабінету Міністрів України:</w:t>
            </w:r>
          </w:p>
        </w:tc>
        <w:tc>
          <w:tcPr>
            <w:tcW w:w="589" w:type="pct"/>
          </w:tcPr>
          <w:p w14:paraId="47D22226"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6374E08C"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75025EF0" w14:textId="77777777" w:rsidTr="00111FBE">
        <w:trPr>
          <w:trHeight w:val="333"/>
        </w:trPr>
        <w:tc>
          <w:tcPr>
            <w:tcW w:w="203" w:type="pct"/>
            <w:vMerge/>
          </w:tcPr>
          <w:p w14:paraId="7E8E8BDB"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3D985209"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78FF851"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935F520"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589" w:type="pct"/>
          </w:tcPr>
          <w:p w14:paraId="76097ADA"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4BB002B"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758AA4D" w14:textId="77777777" w:rsidTr="00111FBE">
        <w:trPr>
          <w:trHeight w:val="333"/>
        </w:trPr>
        <w:tc>
          <w:tcPr>
            <w:tcW w:w="203" w:type="pct"/>
            <w:vMerge w:val="restart"/>
          </w:tcPr>
          <w:p w14:paraId="77011DE9"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100</w:t>
            </w:r>
          </w:p>
        </w:tc>
        <w:tc>
          <w:tcPr>
            <w:tcW w:w="1059" w:type="pct"/>
            <w:vMerge w:val="restart"/>
          </w:tcPr>
          <w:p w14:paraId="00E57640"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7DF6197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 з метою утворення та утримання центрів надання адміністративних послуг при виконавчих органах ради об’єднаної територіальної громади, міської ради (районної ради у разі утворення) міста Київ, Севастополь, міської міста обласного, районного значення, селищної, сільської ради забезпечити:</w:t>
            </w:r>
          </w:p>
        </w:tc>
        <w:tc>
          <w:tcPr>
            <w:tcW w:w="1087" w:type="pct"/>
          </w:tcPr>
          <w:p w14:paraId="653AD3A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-139- Н.д. Клименко Ю. Л. (р.к. №210)</w:t>
            </w:r>
            <w:r w:rsidRPr="00BB713F">
              <w:rPr>
                <w:rFonts w:ascii="Times New Roman" w:hAnsi="Times New Roman"/>
                <w:sz w:val="20"/>
                <w:szCs w:val="20"/>
              </w:rPr>
              <w:t xml:space="preserve"> </w:t>
            </w:r>
          </w:p>
          <w:p w14:paraId="1CD582C2"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з метою організації діяльності центрів надання адміністративних послуг центрів надання адміністративних послуг при виконавчих органах відповідних рад забезпечити: </w:t>
            </w:r>
          </w:p>
          <w:p w14:paraId="460619F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за участі державних адміністрацій та органів місцевого самоврядування у місячний строк підготувати план переходу центрів надання адміністративних послуг утворених при районних державній адміністраціях до органів місцевого самоврядування; </w:t>
            </w:r>
          </w:p>
          <w:p w14:paraId="731E786F"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затвердити рекомендації щодо порядку передачі/приймання зазначених функцій, завдань та майна; </w:t>
            </w:r>
          </w:p>
          <w:p w14:paraId="72FF2F82"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42CE91BA"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09B95E05"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22E93B1B" w14:textId="77777777" w:rsidTr="00111FBE">
        <w:trPr>
          <w:trHeight w:val="333"/>
        </w:trPr>
        <w:tc>
          <w:tcPr>
            <w:tcW w:w="203" w:type="pct"/>
            <w:vMerge/>
          </w:tcPr>
          <w:p w14:paraId="0F8A2690"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41F62CF1"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C26F018"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CD59AB1"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589" w:type="pct"/>
          </w:tcPr>
          <w:p w14:paraId="499C4733"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B6453A3"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1AF9CBD" w14:textId="77777777" w:rsidTr="00111FBE">
        <w:trPr>
          <w:trHeight w:val="333"/>
        </w:trPr>
        <w:tc>
          <w:tcPr>
            <w:tcW w:w="203" w:type="pct"/>
            <w:vMerge/>
          </w:tcPr>
          <w:p w14:paraId="688D38B2"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0CC50638"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7D8C47FD"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9B2B73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-140- Н.д. Івченко В. Є. (р.к. №185)</w:t>
            </w:r>
          </w:p>
        </w:tc>
        <w:tc>
          <w:tcPr>
            <w:tcW w:w="589" w:type="pct"/>
          </w:tcPr>
          <w:p w14:paraId="282B67AA"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24349E74"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079304D" w14:textId="77777777" w:rsidTr="00111FBE">
        <w:trPr>
          <w:trHeight w:val="333"/>
        </w:trPr>
        <w:tc>
          <w:tcPr>
            <w:tcW w:w="203" w:type="pct"/>
            <w:vMerge/>
          </w:tcPr>
          <w:p w14:paraId="191CB4E9"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7D551599"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42A8F4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FC8A5F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пункті 3 розділу ІІ «Прикінцеві положення» підпункт 1 викласти в такій редакції: «1) з метою утворення та утримання центрів надання адміністративних послуг при виконавчих органах сільської, селищної, міської, районної у місті (у разі її утворення) ради  забезпечити:»;</w:t>
            </w:r>
          </w:p>
          <w:p w14:paraId="3F92B2AB" w14:textId="77777777" w:rsidR="007B37CD" w:rsidRPr="00BB713F" w:rsidRDefault="007B37CD" w:rsidP="007B37CD">
            <w:pPr>
              <w:spacing w:after="0" w:line="240" w:lineRule="auto"/>
              <w:ind w:firstLine="273"/>
              <w:jc w:val="both"/>
              <w:rPr>
                <w:rFonts w:ascii="Times New Roman" w:hAnsi="Times New Roman"/>
                <w:sz w:val="20"/>
                <w:szCs w:val="20"/>
              </w:rPr>
            </w:pPr>
          </w:p>
          <w:p w14:paraId="79DD12B9" w14:textId="77777777" w:rsidR="007B37CD" w:rsidRPr="00BB713F" w:rsidRDefault="007B37CD" w:rsidP="007B37CD">
            <w:pPr>
              <w:spacing w:before="120" w:after="120" w:line="240" w:lineRule="auto"/>
              <w:ind w:firstLine="176"/>
              <w:jc w:val="both"/>
              <w:rPr>
                <w:rFonts w:ascii="Times New Roman" w:hAnsi="Times New Roman"/>
                <w:b/>
                <w:iCs/>
                <w:sz w:val="20"/>
                <w:szCs w:val="20"/>
                <w:u w:val="single"/>
              </w:rPr>
            </w:pPr>
            <w:r w:rsidRPr="00BB713F">
              <w:rPr>
                <w:rFonts w:ascii="Times New Roman" w:hAnsi="Times New Roman"/>
                <w:b/>
                <w:iCs/>
                <w:sz w:val="20"/>
                <w:szCs w:val="20"/>
                <w:u w:val="single"/>
              </w:rPr>
              <w:t>Асоціація міст України:</w:t>
            </w:r>
          </w:p>
          <w:p w14:paraId="312443C9" w14:textId="77777777" w:rsidR="007B37CD" w:rsidRPr="00BB713F" w:rsidRDefault="007B37CD" w:rsidP="007B37CD">
            <w:pPr>
              <w:spacing w:before="120" w:after="120" w:line="240" w:lineRule="auto"/>
              <w:ind w:firstLine="176"/>
              <w:jc w:val="both"/>
              <w:rPr>
                <w:rFonts w:ascii="Times New Roman" w:hAnsi="Times New Roman"/>
                <w:b/>
                <w:iCs/>
                <w:sz w:val="20"/>
                <w:szCs w:val="20"/>
              </w:rPr>
            </w:pPr>
            <w:r w:rsidRPr="00BB713F">
              <w:rPr>
                <w:rFonts w:ascii="Times New Roman" w:hAnsi="Times New Roman"/>
                <w:b/>
                <w:iCs/>
                <w:sz w:val="20"/>
                <w:szCs w:val="20"/>
              </w:rPr>
              <w:t>У підпункті першому пункту третього замість «....</w:t>
            </w:r>
            <w:r w:rsidRPr="00BB713F">
              <w:rPr>
                <w:rFonts w:ascii="Times New Roman" w:hAnsi="Times New Roman"/>
                <w:sz w:val="20"/>
                <w:szCs w:val="20"/>
              </w:rPr>
              <w:t xml:space="preserve">при виконавчих органах ради об’єднаної територіальної громади, міської ради (районної ради у разі утворення) міста Київ, Севастополь, </w:t>
            </w:r>
            <w:r w:rsidRPr="00BB713F">
              <w:rPr>
                <w:rFonts w:ascii="Times New Roman" w:hAnsi="Times New Roman"/>
                <w:sz w:val="20"/>
                <w:szCs w:val="20"/>
              </w:rPr>
              <w:lastRenderedPageBreak/>
              <w:t>міської міста обласного, районного значення, селищної, сільської ради</w:t>
            </w:r>
            <w:r w:rsidRPr="00BB713F">
              <w:rPr>
                <w:rFonts w:ascii="Times New Roman" w:hAnsi="Times New Roman"/>
                <w:b/>
                <w:iCs/>
                <w:sz w:val="20"/>
                <w:szCs w:val="20"/>
              </w:rPr>
              <w:t>» зазначити «при виконавчих органах сільських, селищних, міських рад»</w:t>
            </w:r>
          </w:p>
          <w:p w14:paraId="5749442B" w14:textId="77777777" w:rsidR="007B37CD" w:rsidRPr="00BB713F" w:rsidRDefault="007B37CD" w:rsidP="007B37CD">
            <w:pPr>
              <w:spacing w:before="120" w:after="120" w:line="240" w:lineRule="auto"/>
              <w:ind w:firstLine="176"/>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30C910C5" w14:textId="77777777" w:rsidR="007B37CD" w:rsidRPr="00BB713F" w:rsidRDefault="007B37CD" w:rsidP="007B37CD">
            <w:pPr>
              <w:spacing w:after="0" w:line="240" w:lineRule="auto"/>
              <w:ind w:firstLine="140"/>
              <w:jc w:val="both"/>
              <w:rPr>
                <w:rFonts w:ascii="Times New Roman" w:hAnsi="Times New Roman"/>
                <w:b/>
                <w:i/>
                <w:sz w:val="20"/>
                <w:szCs w:val="20"/>
              </w:rPr>
            </w:pPr>
            <w:r w:rsidRPr="00BB713F">
              <w:rPr>
                <w:rFonts w:ascii="Times New Roman" w:hAnsi="Times New Roman"/>
                <w:b/>
                <w:i/>
                <w:sz w:val="20"/>
                <w:szCs w:val="20"/>
              </w:rPr>
              <w:t xml:space="preserve">Викласти у такій редакції: </w:t>
            </w:r>
          </w:p>
          <w:p w14:paraId="2C9525AB" w14:textId="77777777" w:rsidR="007B37CD" w:rsidRPr="00BB713F" w:rsidRDefault="007B37CD" w:rsidP="007B37CD">
            <w:pPr>
              <w:widowControl w:val="0"/>
              <w:spacing w:after="0" w:line="240" w:lineRule="auto"/>
              <w:ind w:firstLine="142"/>
              <w:jc w:val="both"/>
              <w:rPr>
                <w:rFonts w:ascii="Times New Roman" w:hAnsi="Times New Roman"/>
                <w:sz w:val="20"/>
                <w:szCs w:val="20"/>
              </w:rPr>
            </w:pPr>
            <w:r w:rsidRPr="00BB713F">
              <w:rPr>
                <w:rFonts w:ascii="Times New Roman" w:hAnsi="Times New Roman"/>
                <w:sz w:val="20"/>
                <w:szCs w:val="20"/>
              </w:rPr>
              <w:t>"3. Кабінету Міністрів України:</w:t>
            </w:r>
          </w:p>
          <w:p w14:paraId="70D2CB43" w14:textId="77777777" w:rsidR="007B37CD" w:rsidRPr="00BB713F" w:rsidRDefault="007B37CD" w:rsidP="007B37CD">
            <w:pPr>
              <w:spacing w:before="120" w:after="0" w:line="240" w:lineRule="auto"/>
              <w:ind w:firstLine="181"/>
              <w:jc w:val="both"/>
              <w:rPr>
                <w:rFonts w:ascii="Times New Roman" w:hAnsi="Times New Roman"/>
                <w:sz w:val="20"/>
                <w:szCs w:val="20"/>
                <w:lang w:eastAsia="ru-RU"/>
              </w:rPr>
            </w:pPr>
            <w:r w:rsidRPr="00BB713F">
              <w:rPr>
                <w:rFonts w:ascii="Times New Roman" w:hAnsi="Times New Roman"/>
                <w:sz w:val="20"/>
                <w:szCs w:val="20"/>
                <w:lang w:eastAsia="ru-RU"/>
              </w:rPr>
              <w:t>1) з метою організації діяльності центрів надання адміністративних послуг при виконавчих органах відповідних рад забезпечити:</w:t>
            </w:r>
          </w:p>
          <w:p w14:paraId="61CCC7BE" w14:textId="77777777" w:rsidR="007B37CD" w:rsidRPr="00BB713F" w:rsidRDefault="007B37CD" w:rsidP="007B37CD">
            <w:pPr>
              <w:widowControl w:val="0"/>
              <w:spacing w:after="0" w:line="240" w:lineRule="auto"/>
              <w:jc w:val="both"/>
              <w:rPr>
                <w:rFonts w:ascii="Times New Roman" w:hAnsi="Times New Roman"/>
                <w:sz w:val="20"/>
                <w:szCs w:val="20"/>
              </w:rPr>
            </w:pPr>
          </w:p>
          <w:p w14:paraId="0817AE5A" w14:textId="77777777" w:rsidR="007B37CD" w:rsidRPr="00BB713F" w:rsidRDefault="007B37CD" w:rsidP="007B37CD">
            <w:pPr>
              <w:widowControl w:val="0"/>
              <w:spacing w:after="0" w:line="240" w:lineRule="auto"/>
              <w:jc w:val="both"/>
              <w:rPr>
                <w:rFonts w:ascii="Times New Roman" w:hAnsi="Times New Roman"/>
                <w:sz w:val="20"/>
                <w:szCs w:val="20"/>
              </w:rPr>
            </w:pPr>
            <w:r w:rsidRPr="00BB713F">
              <w:rPr>
                <w:rFonts w:ascii="Times New Roman" w:hAnsi="Times New Roman"/>
                <w:sz w:val="20"/>
                <w:szCs w:val="20"/>
              </w:rPr>
              <w:t xml:space="preserve">   за участі державних адміністрацій та органів місцевого самоврядування у місячний строк підготувати план переходу центрів надання адміністративних послуг утворених при районних державній адміністраціях до органів місцевого самоврядування;</w:t>
            </w:r>
          </w:p>
          <w:p w14:paraId="0F885C82"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затвердити рекомендації щодо порядку передачі/приймання зазначених функцій, завдань та майна;</w:t>
            </w:r>
          </w:p>
        </w:tc>
        <w:tc>
          <w:tcPr>
            <w:tcW w:w="589" w:type="pct"/>
          </w:tcPr>
          <w:p w14:paraId="7D51A856"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40B3E587"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1D11D18" w14:textId="77777777" w:rsidTr="00111FBE">
        <w:trPr>
          <w:trHeight w:val="333"/>
        </w:trPr>
        <w:tc>
          <w:tcPr>
            <w:tcW w:w="203" w:type="pct"/>
            <w:vMerge w:val="restart"/>
          </w:tcPr>
          <w:p w14:paraId="543EE605"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101</w:t>
            </w:r>
          </w:p>
        </w:tc>
        <w:tc>
          <w:tcPr>
            <w:tcW w:w="1059" w:type="pct"/>
            <w:vMerge w:val="restart"/>
          </w:tcPr>
          <w:p w14:paraId="0C0B24D0"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228FEE9F"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протягом трьох місяців з дня набрання чинності цим Законом, а що стосується міст Київ, Севастополь – протягом трьох місяців з дня початку роботи відповідних виконавчих органів міських та районних у місті рад – передачу функцій, завдань та за необхідності майна центрів надання адміністративних послуг, утворених місцевими державними адміністраціями, зокрема шляхом прийняття відповідними державними адміністраціями та органами місцевого </w:t>
            </w:r>
            <w:r w:rsidRPr="00BB713F">
              <w:rPr>
                <w:rFonts w:ascii="Times New Roman" w:hAnsi="Times New Roman"/>
                <w:sz w:val="20"/>
                <w:szCs w:val="20"/>
              </w:rPr>
              <w:lastRenderedPageBreak/>
              <w:t>самоврядування узгоджених рішень; затвердити рекомендації щодо порядку передачі/приймання зазначених функцій, завдань та майна;</w:t>
            </w:r>
          </w:p>
        </w:tc>
        <w:tc>
          <w:tcPr>
            <w:tcW w:w="1087" w:type="pct"/>
          </w:tcPr>
          <w:p w14:paraId="06C1FFF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lastRenderedPageBreak/>
              <w:t>-141- Н.д. Клименко Ю. Л. (р.к. №210)</w:t>
            </w:r>
          </w:p>
        </w:tc>
        <w:tc>
          <w:tcPr>
            <w:tcW w:w="589" w:type="pct"/>
          </w:tcPr>
          <w:p w14:paraId="5B845A2D"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7F844ED4"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40059414" w14:textId="77777777" w:rsidTr="00111FBE">
        <w:trPr>
          <w:trHeight w:val="333"/>
        </w:trPr>
        <w:tc>
          <w:tcPr>
            <w:tcW w:w="203" w:type="pct"/>
            <w:vMerge/>
          </w:tcPr>
          <w:p w14:paraId="1E55E1C9"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5FC39B1C"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E2258C3"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36B417A4"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протягом трьох місяців з дня набрання чинності цим Законом вжити заходів щодо передачі функцій, завдань та за необхідності майна центрів надання адміністративних послуг, утворених місцевими державними адміністраціями, зокрема шляхом прийняття відповідними державними адміністраціями та органами місцевого самоврядування узгоджених рішень, але не пізніше 1 січня 2022 року; </w:t>
            </w:r>
          </w:p>
        </w:tc>
        <w:tc>
          <w:tcPr>
            <w:tcW w:w="589" w:type="pct"/>
          </w:tcPr>
          <w:p w14:paraId="35FBD083"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187AF494"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9A1FC57" w14:textId="77777777" w:rsidTr="00111FBE">
        <w:trPr>
          <w:trHeight w:val="333"/>
        </w:trPr>
        <w:tc>
          <w:tcPr>
            <w:tcW w:w="203" w:type="pct"/>
            <w:vMerge/>
          </w:tcPr>
          <w:p w14:paraId="310E9397"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val="restart"/>
          </w:tcPr>
          <w:p w14:paraId="1740D6E8"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D814DF6"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4989B6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-142- Н.д. Івченко В. Є. (р.к. №185)</w:t>
            </w:r>
          </w:p>
        </w:tc>
        <w:tc>
          <w:tcPr>
            <w:tcW w:w="589" w:type="pct"/>
          </w:tcPr>
          <w:p w14:paraId="7D8D96E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3BE209E2"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7CCD48E" w14:textId="77777777" w:rsidTr="00111FBE">
        <w:trPr>
          <w:trHeight w:val="333"/>
        </w:trPr>
        <w:tc>
          <w:tcPr>
            <w:tcW w:w="203" w:type="pct"/>
            <w:vMerge/>
          </w:tcPr>
          <w:p w14:paraId="065A7C43"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585DC3F8"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033F2B0"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3F20B8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Абзац другий підпункту 1 пункту 3 розділу ІІ «Прикінцеві положення» законопроекту викласти в такій редакції: </w:t>
            </w:r>
          </w:p>
          <w:p w14:paraId="77B004D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«протягом трьох місяців з дня набрання чинності цим Законом, а щодо міст Києва, Севастополя – протягом трьох місяців з дня початку роботи відповідних виконавчих органів міських та районних у місті рад – передачу майна центрів надання адміністративних послуг, утворених місцевими державними адміністраціями;». </w:t>
            </w:r>
          </w:p>
          <w:p w14:paraId="36B78A8C" w14:textId="77777777" w:rsidR="007B37CD" w:rsidRPr="00BB713F" w:rsidRDefault="007B37CD" w:rsidP="007B37CD">
            <w:pPr>
              <w:spacing w:after="0" w:line="240" w:lineRule="auto"/>
              <w:ind w:firstLine="273"/>
              <w:jc w:val="both"/>
              <w:rPr>
                <w:rFonts w:ascii="Times New Roman" w:hAnsi="Times New Roman"/>
                <w:sz w:val="20"/>
                <w:szCs w:val="20"/>
              </w:rPr>
            </w:pPr>
          </w:p>
          <w:p w14:paraId="3A4AE4DE" w14:textId="77777777" w:rsidR="007B37CD" w:rsidRPr="00BB713F" w:rsidRDefault="007B37CD" w:rsidP="007B37CD">
            <w:pPr>
              <w:spacing w:after="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663AE17A" w14:textId="77777777" w:rsidR="007B37CD" w:rsidRPr="00BB713F" w:rsidRDefault="007B37CD" w:rsidP="007B37CD">
            <w:pPr>
              <w:spacing w:after="0" w:line="240" w:lineRule="auto"/>
              <w:ind w:firstLine="140"/>
              <w:jc w:val="both"/>
              <w:rPr>
                <w:rFonts w:ascii="Times New Roman" w:hAnsi="Times New Roman"/>
                <w:b/>
                <w:i/>
                <w:sz w:val="20"/>
                <w:szCs w:val="20"/>
              </w:rPr>
            </w:pPr>
            <w:r w:rsidRPr="00BB713F">
              <w:rPr>
                <w:rFonts w:ascii="Times New Roman" w:hAnsi="Times New Roman"/>
                <w:b/>
                <w:i/>
                <w:sz w:val="20"/>
                <w:szCs w:val="20"/>
              </w:rPr>
              <w:t xml:space="preserve">Викласти у такій редакції: </w:t>
            </w:r>
          </w:p>
          <w:p w14:paraId="7BE8F47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«протягом трьох місяців з дня набрання чинності цим Законом вжити заходів щодо передачі функцій, завдань та за необхідності майна центрів надання адміністративних послуг, утворених місцевими державними адміністраціями, зокрема шляхом прийняття відповідними державними адміністраціями та органами місцевого самоврядування узгоджених рішень.»</w:t>
            </w:r>
          </w:p>
          <w:p w14:paraId="32F654D7" w14:textId="77777777" w:rsidR="007B37CD" w:rsidRPr="00BB713F" w:rsidRDefault="007B37CD" w:rsidP="007B37CD">
            <w:pPr>
              <w:spacing w:after="0" w:line="240" w:lineRule="auto"/>
              <w:ind w:firstLine="273"/>
              <w:jc w:val="both"/>
              <w:rPr>
                <w:rFonts w:ascii="Times New Roman" w:hAnsi="Times New Roman"/>
                <w:sz w:val="20"/>
                <w:szCs w:val="20"/>
              </w:rPr>
            </w:pPr>
          </w:p>
          <w:p w14:paraId="2F21822A" w14:textId="77777777" w:rsidR="007B37CD" w:rsidRPr="00BB713F" w:rsidRDefault="007B37CD" w:rsidP="007B37CD">
            <w:pPr>
              <w:spacing w:after="0" w:line="240" w:lineRule="auto"/>
              <w:ind w:firstLine="71"/>
              <w:jc w:val="both"/>
              <w:rPr>
                <w:rFonts w:ascii="Times New Roman" w:hAnsi="Times New Roman"/>
                <w:b/>
                <w:bCs/>
                <w:sz w:val="20"/>
                <w:szCs w:val="20"/>
                <w:u w:val="single"/>
                <w:lang w:eastAsia="ru-RU"/>
              </w:rPr>
            </w:pPr>
            <w:r w:rsidRPr="00BB713F">
              <w:rPr>
                <w:rFonts w:ascii="Times New Roman" w:hAnsi="Times New Roman"/>
                <w:b/>
                <w:bCs/>
                <w:sz w:val="20"/>
                <w:szCs w:val="20"/>
                <w:u w:val="single"/>
                <w:lang w:eastAsia="ru-RU"/>
              </w:rPr>
              <w:t>ГНЕУ:</w:t>
            </w:r>
          </w:p>
          <w:p w14:paraId="338B58BB" w14:textId="77777777" w:rsidR="007B37CD" w:rsidRPr="00BB713F" w:rsidRDefault="007B37CD" w:rsidP="007B37CD">
            <w:pPr>
              <w:spacing w:after="0" w:line="240" w:lineRule="auto"/>
              <w:ind w:firstLine="71"/>
              <w:jc w:val="both"/>
              <w:rPr>
                <w:rFonts w:ascii="Times New Roman" w:hAnsi="Times New Roman"/>
                <w:sz w:val="20"/>
                <w:szCs w:val="20"/>
                <w:lang w:eastAsia="ru-RU"/>
              </w:rPr>
            </w:pPr>
            <w:r w:rsidRPr="00BB713F">
              <w:rPr>
                <w:rFonts w:ascii="Times New Roman" w:hAnsi="Times New Roman"/>
                <w:sz w:val="20"/>
                <w:szCs w:val="20"/>
                <w:lang w:eastAsia="ru-RU"/>
              </w:rPr>
              <w:t xml:space="preserve">На якій правовій підставі існуватимуть діючі ЦНАП, що функціонують на підставі рішень, прийнятих місцевими державними адміністраціями, адже з набранням чинності приписами законопроекту зникне законодавча основа для їх діяльності. </w:t>
            </w:r>
          </w:p>
          <w:p w14:paraId="03D7BEC0" w14:textId="77777777" w:rsidR="007B37CD" w:rsidRPr="00BB713F" w:rsidRDefault="007B37CD" w:rsidP="007B37CD">
            <w:pPr>
              <w:spacing w:after="0" w:line="240" w:lineRule="auto"/>
              <w:ind w:firstLine="71"/>
              <w:jc w:val="both"/>
              <w:rPr>
                <w:rFonts w:ascii="Times New Roman" w:hAnsi="Times New Roman"/>
                <w:sz w:val="20"/>
                <w:szCs w:val="20"/>
                <w:lang w:eastAsia="ru-RU"/>
              </w:rPr>
            </w:pPr>
            <w:r w:rsidRPr="00BB713F">
              <w:rPr>
                <w:rFonts w:ascii="Times New Roman" w:hAnsi="Times New Roman"/>
                <w:sz w:val="20"/>
                <w:szCs w:val="20"/>
                <w:lang w:eastAsia="ru-RU"/>
              </w:rPr>
              <w:lastRenderedPageBreak/>
              <w:t>Запропонований у проекті механізм реорганізації системи ЦНАП, який базується на ідеї «передачі функцій, завдань та за необхідності майна центрів надання адміністративних послуг», викликає серйозні сумніви.</w:t>
            </w:r>
          </w:p>
          <w:p w14:paraId="06BD83CD" w14:textId="77777777" w:rsidR="007B37CD" w:rsidRPr="00BB713F" w:rsidRDefault="007B37CD" w:rsidP="007B37CD">
            <w:pPr>
              <w:spacing w:after="0" w:line="240" w:lineRule="auto"/>
              <w:ind w:firstLine="71"/>
              <w:jc w:val="both"/>
              <w:rPr>
                <w:rFonts w:ascii="Times New Roman" w:hAnsi="Times New Roman"/>
                <w:sz w:val="20"/>
                <w:szCs w:val="20"/>
                <w:lang w:eastAsia="ru-RU"/>
              </w:rPr>
            </w:pPr>
            <w:r w:rsidRPr="00BB713F">
              <w:rPr>
                <w:rFonts w:ascii="Times New Roman" w:hAnsi="Times New Roman"/>
                <w:sz w:val="20"/>
                <w:szCs w:val="20"/>
                <w:lang w:eastAsia="ru-RU"/>
              </w:rPr>
              <w:t>Передача майна, яке знаходиться у державній власності, до комунальної власності органів місцевого самоврядування, здійснюється на підставі Закону України «Про передачу об'єктів права державної та комунальної власності».</w:t>
            </w:r>
          </w:p>
          <w:p w14:paraId="2F75FDDB" w14:textId="77777777" w:rsidR="007B37CD" w:rsidRPr="00BB713F" w:rsidRDefault="007B37CD" w:rsidP="007B37CD">
            <w:pPr>
              <w:spacing w:after="0" w:line="240" w:lineRule="auto"/>
              <w:ind w:firstLine="71"/>
              <w:jc w:val="both"/>
              <w:rPr>
                <w:rFonts w:ascii="Times New Roman" w:hAnsi="Times New Roman"/>
                <w:sz w:val="20"/>
                <w:szCs w:val="20"/>
                <w:lang w:eastAsia="ru-RU"/>
              </w:rPr>
            </w:pPr>
            <w:r w:rsidRPr="00BB713F">
              <w:rPr>
                <w:rFonts w:ascii="Times New Roman" w:hAnsi="Times New Roman"/>
                <w:sz w:val="20"/>
                <w:szCs w:val="20"/>
                <w:lang w:eastAsia="ru-RU"/>
              </w:rPr>
              <w:t>У приписах проекту також не визначено, від яких саме місцевих державних адміністрацій і яким саме органам місцевого самоврядування будуть передаватись функції, завдання, майно. Зокрема, незрозуміло, чи можуть вони передаватись між місцевими державними адміністраціями та органами місцевого самоврядування тільки одного рівня (наприклад, від обласних до обласних), чи також і різних рівнів (від обласних до районних).</w:t>
            </w:r>
          </w:p>
        </w:tc>
        <w:tc>
          <w:tcPr>
            <w:tcW w:w="589" w:type="pct"/>
          </w:tcPr>
          <w:p w14:paraId="5C987EBE"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143241A"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7C7D54A" w14:textId="77777777" w:rsidTr="00111FBE">
        <w:trPr>
          <w:trHeight w:val="333"/>
        </w:trPr>
        <w:tc>
          <w:tcPr>
            <w:tcW w:w="203" w:type="pct"/>
            <w:vMerge w:val="restart"/>
          </w:tcPr>
          <w:p w14:paraId="380346FE"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102</w:t>
            </w:r>
          </w:p>
        </w:tc>
        <w:tc>
          <w:tcPr>
            <w:tcW w:w="1059" w:type="pct"/>
            <w:vMerge w:val="restart"/>
          </w:tcPr>
          <w:p w14:paraId="70C75E54"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2B7AB779"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збалансування місцевих бюджетів шляхом передачі необхідних коштів до відповідних місцевих бюджетів у вигляді дотацій та субвенцій, здійснення видатків на цю мету за окремою бюджетною програмою або у випадках, коли доходи від закріплених за місцевими бюджетами загальнодержавних податків та зборів перевищують мінімальний розмір місцевого бюджету, шляхом залишення у місцевому бюджеті відповідної частини надлишку;</w:t>
            </w:r>
          </w:p>
        </w:tc>
        <w:tc>
          <w:tcPr>
            <w:tcW w:w="1087" w:type="pct"/>
          </w:tcPr>
          <w:p w14:paraId="1DDD79A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-143- Н.д. Клименко Ю. Л. (р.к. №210)</w:t>
            </w:r>
          </w:p>
        </w:tc>
        <w:tc>
          <w:tcPr>
            <w:tcW w:w="589" w:type="pct"/>
          </w:tcPr>
          <w:p w14:paraId="54907CDE"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461326E4"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06482EF3" w14:textId="77777777" w:rsidTr="00111FBE">
        <w:trPr>
          <w:trHeight w:val="333"/>
        </w:trPr>
        <w:tc>
          <w:tcPr>
            <w:tcW w:w="203" w:type="pct"/>
            <w:vMerge/>
          </w:tcPr>
          <w:p w14:paraId="784E5743"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7076AE4E"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409E80A"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B178B4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314796E9"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22753A3E"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3165685" w14:textId="77777777" w:rsidTr="00111FBE">
        <w:trPr>
          <w:trHeight w:val="333"/>
        </w:trPr>
        <w:tc>
          <w:tcPr>
            <w:tcW w:w="203" w:type="pct"/>
            <w:vMerge/>
          </w:tcPr>
          <w:p w14:paraId="1A3DCC43"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4FD1F1B8"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432EF58"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114D21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-144- Н.д. Івченко В. Є. (р.к. №185)</w:t>
            </w:r>
          </w:p>
        </w:tc>
        <w:tc>
          <w:tcPr>
            <w:tcW w:w="589" w:type="pct"/>
          </w:tcPr>
          <w:p w14:paraId="46CCB55D"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3656981D"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DDF4B3B" w14:textId="77777777" w:rsidTr="00111FBE">
        <w:trPr>
          <w:trHeight w:val="333"/>
        </w:trPr>
        <w:tc>
          <w:tcPr>
            <w:tcW w:w="203" w:type="pct"/>
            <w:vMerge/>
          </w:tcPr>
          <w:p w14:paraId="7B01F8D1"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5B3553A"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BD949B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9EED649"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Абзац третій підпункту 1 пункту 3 розділу ІІ «Прикінцеві положення» законопроекту викласти в такій редакції: </w:t>
            </w:r>
          </w:p>
          <w:p w14:paraId="5A9FADAC"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«забезпечити фінансування на створення та щорічне функціонування Центрів надання адміністративний послуг за рахунок коштів Державного бюджету України у вигляді окремої субвенції </w:t>
            </w:r>
            <w:r w:rsidRPr="00BB713F">
              <w:rPr>
                <w:rFonts w:ascii="Times New Roman" w:hAnsi="Times New Roman"/>
                <w:sz w:val="20"/>
                <w:szCs w:val="20"/>
              </w:rPr>
              <w:lastRenderedPageBreak/>
              <w:t xml:space="preserve">на цю мету, враховуючи показник податкоспроможності відповідних місцевих бюджетів;»; </w:t>
            </w:r>
          </w:p>
          <w:p w14:paraId="3AD682C4" w14:textId="77777777" w:rsidR="007B37CD" w:rsidRPr="00BB713F" w:rsidRDefault="007B37CD" w:rsidP="007B37CD">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52636687" w14:textId="77777777" w:rsidR="007B37CD" w:rsidRPr="00BB713F" w:rsidRDefault="007B37CD" w:rsidP="007B37CD">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w:t>
            </w:r>
          </w:p>
          <w:p w14:paraId="4A613444" w14:textId="77777777" w:rsidR="007B37CD" w:rsidRPr="00BB713F" w:rsidRDefault="007B37CD" w:rsidP="007B37CD">
            <w:pPr>
              <w:spacing w:after="0" w:line="240" w:lineRule="auto"/>
              <w:ind w:firstLine="273"/>
              <w:jc w:val="both"/>
              <w:rPr>
                <w:rFonts w:ascii="Times New Roman" w:hAnsi="Times New Roman"/>
                <w:b/>
                <w:i/>
                <w:sz w:val="20"/>
                <w:szCs w:val="20"/>
              </w:rPr>
            </w:pPr>
          </w:p>
          <w:p w14:paraId="0E1EEBC6" w14:textId="77777777" w:rsidR="007B37CD" w:rsidRPr="00BB713F" w:rsidRDefault="007B37CD" w:rsidP="007B37CD">
            <w:pPr>
              <w:widowControl w:val="0"/>
              <w:spacing w:after="0" w:line="240" w:lineRule="auto"/>
              <w:ind w:firstLine="142"/>
              <w:jc w:val="both"/>
              <w:rPr>
                <w:rFonts w:ascii="Times New Roman" w:hAnsi="Times New Roman"/>
                <w:b/>
                <w:bCs/>
                <w:sz w:val="20"/>
                <w:szCs w:val="20"/>
                <w:u w:val="single"/>
              </w:rPr>
            </w:pPr>
            <w:r w:rsidRPr="00BB713F">
              <w:rPr>
                <w:rFonts w:ascii="Times New Roman" w:hAnsi="Times New Roman"/>
                <w:b/>
                <w:bCs/>
                <w:sz w:val="20"/>
                <w:szCs w:val="20"/>
                <w:u w:val="single"/>
              </w:rPr>
              <w:t>ГНЕУ:</w:t>
            </w:r>
          </w:p>
          <w:p w14:paraId="5347C0F4" w14:textId="77777777" w:rsidR="007B37CD" w:rsidRPr="00BB713F" w:rsidRDefault="007B37CD" w:rsidP="007B37CD">
            <w:pPr>
              <w:spacing w:after="0" w:line="240" w:lineRule="auto"/>
              <w:ind w:firstLine="71"/>
              <w:contextualSpacing/>
              <w:jc w:val="both"/>
              <w:rPr>
                <w:rFonts w:ascii="Times New Roman" w:hAnsi="Times New Roman"/>
                <w:bCs/>
                <w:sz w:val="20"/>
                <w:szCs w:val="20"/>
              </w:rPr>
            </w:pPr>
            <w:r w:rsidRPr="00BB713F">
              <w:rPr>
                <w:rFonts w:ascii="Times New Roman" w:hAnsi="Times New Roman"/>
                <w:bCs/>
                <w:sz w:val="20"/>
                <w:szCs w:val="20"/>
              </w:rPr>
              <w:t xml:space="preserve">З наведених приписів порядок фінансування органів місцевого самоврядування з метою створення та утримання ЦНАПів остаточно не зрозумілий. Крім того, у проекті відсутня будь-яка конкретика щодо строків такого фінансування, проте, очевидно, що рішення певної ради про створення конкретного ЦНАПу має спиратись, в першу чергу, на бюджетні можливості відповідної територіальної громади на момент його прийняття. </w:t>
            </w:r>
          </w:p>
          <w:p w14:paraId="02C2290F" w14:textId="77777777" w:rsidR="007B37CD" w:rsidRPr="00BB713F" w:rsidRDefault="007B37CD" w:rsidP="007B37CD">
            <w:pPr>
              <w:spacing w:after="0" w:line="240" w:lineRule="auto"/>
              <w:jc w:val="both"/>
              <w:rPr>
                <w:rFonts w:ascii="Times New Roman" w:hAnsi="Times New Roman"/>
                <w:sz w:val="20"/>
                <w:szCs w:val="20"/>
                <w:lang w:val="ru-RU"/>
              </w:rPr>
            </w:pPr>
          </w:p>
        </w:tc>
        <w:tc>
          <w:tcPr>
            <w:tcW w:w="589" w:type="pct"/>
          </w:tcPr>
          <w:p w14:paraId="6DADE4CF"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432FDA87"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8ADE98F" w14:textId="77777777" w:rsidTr="00111FBE">
        <w:trPr>
          <w:trHeight w:val="333"/>
        </w:trPr>
        <w:tc>
          <w:tcPr>
            <w:tcW w:w="203" w:type="pct"/>
            <w:vMerge w:val="restart"/>
          </w:tcPr>
          <w:p w14:paraId="1A55D646"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103</w:t>
            </w:r>
          </w:p>
        </w:tc>
        <w:tc>
          <w:tcPr>
            <w:tcW w:w="1059" w:type="pct"/>
            <w:vMerge w:val="restart"/>
          </w:tcPr>
          <w:p w14:paraId="6A0A0BFA"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1E7A59C7"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включення до інвестиційних програм і проектів регіонального розвитку, що можуть реалізовуватися у відповідному році за рахунок коштів державного фонду регіонального розвитку, об’єктів лише тих органів місцевого самоврядування, об’єднаних територіальних громад, при виконавчих комітетах рад яких утворені центри надання адміністративних послуг;</w:t>
            </w:r>
          </w:p>
        </w:tc>
        <w:tc>
          <w:tcPr>
            <w:tcW w:w="1087" w:type="pct"/>
          </w:tcPr>
          <w:p w14:paraId="56D2E69B"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-145- Н.д. Клименко Ю. Л. (р.к. №210)</w:t>
            </w:r>
          </w:p>
        </w:tc>
        <w:tc>
          <w:tcPr>
            <w:tcW w:w="589" w:type="pct"/>
          </w:tcPr>
          <w:p w14:paraId="73E5B4CD"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4E561D46"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5380A088" w14:textId="77777777" w:rsidTr="00111FBE">
        <w:trPr>
          <w:trHeight w:val="333"/>
        </w:trPr>
        <w:tc>
          <w:tcPr>
            <w:tcW w:w="203" w:type="pct"/>
            <w:vMerge/>
          </w:tcPr>
          <w:p w14:paraId="22E5F8B4"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6B82DE7D"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69E5E18"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48C7BC9"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2C75A949"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38EC1223"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0001822" w14:textId="77777777" w:rsidTr="00111FBE">
        <w:trPr>
          <w:trHeight w:val="333"/>
        </w:trPr>
        <w:tc>
          <w:tcPr>
            <w:tcW w:w="203" w:type="pct"/>
            <w:vMerge/>
          </w:tcPr>
          <w:p w14:paraId="089B56C1"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val="restart"/>
          </w:tcPr>
          <w:p w14:paraId="4A5BD951"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0ACE2E6"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43896FAA"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-146- Н.д. Плачкова Т. М. (р.к. №155)</w:t>
            </w:r>
          </w:p>
        </w:tc>
        <w:tc>
          <w:tcPr>
            <w:tcW w:w="589" w:type="pct"/>
          </w:tcPr>
          <w:p w14:paraId="0A8DABFF"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780C03F0"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106882ED" w14:textId="77777777" w:rsidTr="00111FBE">
        <w:trPr>
          <w:trHeight w:val="333"/>
        </w:trPr>
        <w:tc>
          <w:tcPr>
            <w:tcW w:w="203" w:type="pct"/>
            <w:vMerge/>
          </w:tcPr>
          <w:p w14:paraId="1EAA9344"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0E0530D"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8DED598"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7B4E0B6"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Абзац четвертий підпункту 1 пункту 3 розділу ІІ законопроекту виключити.</w:t>
            </w:r>
          </w:p>
          <w:p w14:paraId="211DA4AC" w14:textId="77777777" w:rsidR="007B37CD" w:rsidRPr="00BB713F" w:rsidRDefault="007B37CD" w:rsidP="007B37CD">
            <w:pPr>
              <w:spacing w:after="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09432C4F" w14:textId="77777777" w:rsidR="007B37CD" w:rsidRPr="00BB713F" w:rsidRDefault="007B37CD" w:rsidP="007B37CD">
            <w:pPr>
              <w:spacing w:after="0" w:line="240" w:lineRule="auto"/>
              <w:ind w:firstLine="273"/>
              <w:jc w:val="both"/>
              <w:rPr>
                <w:rFonts w:ascii="Times New Roman" w:hAnsi="Times New Roman"/>
                <w:b/>
                <w:i/>
                <w:sz w:val="20"/>
                <w:szCs w:val="20"/>
              </w:rPr>
            </w:pPr>
            <w:r w:rsidRPr="00BB713F">
              <w:rPr>
                <w:rFonts w:ascii="Times New Roman" w:hAnsi="Times New Roman"/>
                <w:b/>
                <w:i/>
                <w:sz w:val="20"/>
                <w:szCs w:val="20"/>
              </w:rPr>
              <w:t>Виключити</w:t>
            </w:r>
          </w:p>
          <w:p w14:paraId="710793A9" w14:textId="77777777" w:rsidR="007B37CD" w:rsidRPr="00BB713F" w:rsidRDefault="007B37CD" w:rsidP="007B37CD">
            <w:pPr>
              <w:spacing w:after="0" w:line="240" w:lineRule="auto"/>
              <w:ind w:firstLine="273"/>
              <w:jc w:val="both"/>
              <w:rPr>
                <w:rFonts w:ascii="Times New Roman" w:hAnsi="Times New Roman"/>
                <w:b/>
                <w:i/>
                <w:sz w:val="20"/>
                <w:szCs w:val="20"/>
              </w:rPr>
            </w:pPr>
          </w:p>
          <w:p w14:paraId="4AB8A6BE" w14:textId="77777777" w:rsidR="007B37CD" w:rsidRPr="00BB713F" w:rsidRDefault="007B37CD" w:rsidP="007B37CD">
            <w:pPr>
              <w:spacing w:after="0" w:line="240" w:lineRule="auto"/>
              <w:ind w:firstLine="176"/>
              <w:jc w:val="both"/>
              <w:rPr>
                <w:rFonts w:ascii="Times New Roman" w:hAnsi="Times New Roman"/>
                <w:b/>
                <w:iCs/>
                <w:sz w:val="20"/>
                <w:szCs w:val="20"/>
                <w:u w:val="single"/>
              </w:rPr>
            </w:pPr>
            <w:r w:rsidRPr="00BB713F">
              <w:rPr>
                <w:rFonts w:ascii="Times New Roman" w:hAnsi="Times New Roman"/>
                <w:b/>
                <w:iCs/>
                <w:sz w:val="20"/>
                <w:szCs w:val="20"/>
                <w:u w:val="single"/>
              </w:rPr>
              <w:t>Асоціація ОТГ:</w:t>
            </w:r>
          </w:p>
          <w:p w14:paraId="28E193AD"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 xml:space="preserve">Не підтримується дискримінаційна норма щодо включення до інвестиційних програм і проектів регіонального розвитку, що можуть реалізовуватися у відповідному році за рахунок коштів ДФРР, об’єктів лише тих органів місцевого </w:t>
            </w:r>
            <w:r w:rsidRPr="00BB713F">
              <w:rPr>
                <w:rFonts w:ascii="Times New Roman" w:hAnsi="Times New Roman"/>
                <w:sz w:val="20"/>
                <w:szCs w:val="20"/>
              </w:rPr>
              <w:lastRenderedPageBreak/>
              <w:t>самоврядування, об’єднаних територіальних громад, при виконавчих комітетах рад яких утворені ЦНАП.</w:t>
            </w:r>
          </w:p>
          <w:p w14:paraId="70EB26B7" w14:textId="77777777" w:rsidR="007B37CD" w:rsidRPr="00BB713F" w:rsidRDefault="007B37CD" w:rsidP="007B37CD">
            <w:pPr>
              <w:spacing w:after="0" w:line="240" w:lineRule="auto"/>
              <w:jc w:val="both"/>
              <w:rPr>
                <w:rFonts w:ascii="Times New Roman" w:hAnsi="Times New Roman"/>
                <w:sz w:val="20"/>
                <w:szCs w:val="20"/>
              </w:rPr>
            </w:pPr>
          </w:p>
          <w:p w14:paraId="083936A4" w14:textId="77777777" w:rsidR="007B37CD" w:rsidRPr="00BB713F" w:rsidRDefault="007B37CD" w:rsidP="007B37CD">
            <w:pPr>
              <w:widowControl w:val="0"/>
              <w:spacing w:after="0" w:line="240" w:lineRule="auto"/>
              <w:ind w:firstLine="142"/>
              <w:jc w:val="both"/>
              <w:rPr>
                <w:rFonts w:ascii="Times New Roman" w:hAnsi="Times New Roman"/>
                <w:b/>
                <w:iCs/>
                <w:sz w:val="20"/>
                <w:szCs w:val="20"/>
                <w:u w:val="single"/>
              </w:rPr>
            </w:pPr>
            <w:r w:rsidRPr="00BB713F">
              <w:rPr>
                <w:rFonts w:ascii="Times New Roman" w:hAnsi="Times New Roman"/>
                <w:b/>
                <w:iCs/>
                <w:sz w:val="20"/>
                <w:szCs w:val="20"/>
                <w:u w:val="single"/>
              </w:rPr>
              <w:t>ГНЕУ:</w:t>
            </w:r>
          </w:p>
          <w:p w14:paraId="15F1E44F"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bCs/>
                <w:sz w:val="20"/>
                <w:szCs w:val="20"/>
              </w:rPr>
              <w:t>Не підтримується в цілому</w:t>
            </w:r>
          </w:p>
        </w:tc>
        <w:tc>
          <w:tcPr>
            <w:tcW w:w="589" w:type="pct"/>
          </w:tcPr>
          <w:p w14:paraId="7BD05D0C"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38E97F7"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09430DF" w14:textId="77777777" w:rsidTr="00111FBE">
        <w:trPr>
          <w:trHeight w:val="333"/>
        </w:trPr>
        <w:tc>
          <w:tcPr>
            <w:tcW w:w="203" w:type="pct"/>
          </w:tcPr>
          <w:p w14:paraId="14736750"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2A4F17CB"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37509546"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97B5FB2"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7D12EB27"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Виключити</w:t>
            </w:r>
          </w:p>
        </w:tc>
        <w:tc>
          <w:tcPr>
            <w:tcW w:w="589" w:type="pct"/>
          </w:tcPr>
          <w:p w14:paraId="59D43FE9"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3EA4BA84"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B3399EE" w14:textId="77777777" w:rsidTr="00111FBE">
        <w:trPr>
          <w:trHeight w:val="333"/>
        </w:trPr>
        <w:tc>
          <w:tcPr>
            <w:tcW w:w="203" w:type="pct"/>
            <w:vMerge w:val="restart"/>
          </w:tcPr>
          <w:p w14:paraId="6023A976"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104</w:t>
            </w:r>
          </w:p>
        </w:tc>
        <w:tc>
          <w:tcPr>
            <w:tcW w:w="1059" w:type="pct"/>
            <w:vMerge w:val="restart"/>
          </w:tcPr>
          <w:p w14:paraId="5328F486"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3A5F1C32" w14:textId="2AC9F63B"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2) протягом двох місяців з дня набрання чинності цим Законом здійснити заходи з ліквідації Єдиного державного порталу адміністративних послуг та створення Єдиного державного веб-порталу електронних послуг;</w:t>
            </w:r>
          </w:p>
          <w:p w14:paraId="20F7F0C7" w14:textId="1618E60E" w:rsidR="007B37CD" w:rsidRPr="00BB713F" w:rsidRDefault="007B37CD" w:rsidP="007B37CD">
            <w:pPr>
              <w:spacing w:after="0" w:line="240" w:lineRule="auto"/>
              <w:ind w:firstLine="273"/>
              <w:jc w:val="both"/>
              <w:rPr>
                <w:ins w:id="120" w:author="user" w:date="2020-06-24T10:26:00Z"/>
                <w:rFonts w:ascii="Times New Roman" w:hAnsi="Times New Roman"/>
                <w:sz w:val="20"/>
                <w:szCs w:val="20"/>
              </w:rPr>
            </w:pPr>
            <w:r w:rsidRPr="00BB713F">
              <w:rPr>
                <w:rFonts w:ascii="Times New Roman" w:hAnsi="Times New Roman"/>
                <w:sz w:val="20"/>
                <w:szCs w:val="20"/>
                <w:highlight w:val="cyan"/>
              </w:rPr>
              <w:t>Пропонується доповнити абзацом такого змісту:</w:t>
            </w:r>
          </w:p>
          <w:p w14:paraId="65399EA8" w14:textId="4D0CD5E4" w:rsidR="007B37CD" w:rsidRPr="00BB713F" w:rsidRDefault="007B37CD" w:rsidP="007B37CD">
            <w:pPr>
              <w:spacing w:after="0" w:line="240" w:lineRule="auto"/>
              <w:ind w:firstLine="273"/>
              <w:jc w:val="both"/>
              <w:rPr>
                <w:rFonts w:ascii="Times New Roman" w:hAnsi="Times New Roman"/>
                <w:iCs/>
                <w:sz w:val="20"/>
                <w:szCs w:val="20"/>
              </w:rPr>
            </w:pPr>
            <w:ins w:id="121" w:author="user" w:date="2020-06-24T10:30:00Z">
              <w:r w:rsidRPr="00BB713F">
                <w:rPr>
                  <w:rFonts w:ascii="Times New Roman" w:hAnsi="Times New Roman"/>
                  <w:b/>
                  <w:bCs/>
                  <w:iCs/>
                  <w:sz w:val="20"/>
                  <w:szCs w:val="20"/>
                  <w:highlight w:val="cyan"/>
                </w:rPr>
                <w:t>3</w:t>
              </w:r>
            </w:ins>
            <w:ins w:id="122" w:author="user" w:date="2020-06-24T10:26:00Z">
              <w:r w:rsidRPr="00BB713F">
                <w:rPr>
                  <w:rFonts w:ascii="Times New Roman" w:hAnsi="Times New Roman"/>
                  <w:b/>
                  <w:bCs/>
                  <w:iCs/>
                  <w:sz w:val="20"/>
                  <w:szCs w:val="20"/>
                  <w:highlight w:val="cyan"/>
                </w:rPr>
                <w:t>) передбачати під час розроблення проектів законів про Державний бюджет України на відповідний рік міжбюджетні трансфери, зокрема надання субвенції з державного бюджету місцевим бюджетам на будівництво</w:t>
              </w:r>
            </w:ins>
            <w:r w:rsidRPr="00BB713F">
              <w:rPr>
                <w:rFonts w:ascii="Times New Roman" w:hAnsi="Times New Roman"/>
                <w:b/>
                <w:bCs/>
                <w:iCs/>
                <w:sz w:val="20"/>
                <w:szCs w:val="20"/>
                <w:highlight w:val="cyan"/>
              </w:rPr>
              <w:t>, обладнання</w:t>
            </w:r>
            <w:ins w:id="123" w:author="user" w:date="2020-06-24T10:26:00Z">
              <w:r w:rsidRPr="00BB713F">
                <w:rPr>
                  <w:rFonts w:ascii="Times New Roman" w:hAnsi="Times New Roman"/>
                  <w:b/>
                  <w:bCs/>
                  <w:iCs/>
                  <w:sz w:val="20"/>
                  <w:szCs w:val="20"/>
                  <w:highlight w:val="cyan"/>
                </w:rPr>
                <w:t xml:space="preserve"> та утримання центрів надання адміністративних послуг.</w:t>
              </w:r>
            </w:ins>
          </w:p>
        </w:tc>
        <w:tc>
          <w:tcPr>
            <w:tcW w:w="1087" w:type="pct"/>
          </w:tcPr>
          <w:p w14:paraId="6E887509"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-147- Н.д. Безгін В. Ю. (р.к. №75)</w:t>
            </w:r>
          </w:p>
        </w:tc>
        <w:tc>
          <w:tcPr>
            <w:tcW w:w="589" w:type="pct"/>
          </w:tcPr>
          <w:p w14:paraId="03FECA9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33DB3E8F" w14:textId="77777777" w:rsidR="007B37CD" w:rsidRPr="00BB713F" w:rsidRDefault="007B37CD" w:rsidP="007B37CD">
            <w:pPr>
              <w:spacing w:after="0" w:line="240" w:lineRule="auto"/>
              <w:ind w:firstLine="273"/>
              <w:jc w:val="both"/>
              <w:rPr>
                <w:ins w:id="124" w:author="user" w:date="2020-06-24T10:26:00Z"/>
                <w:rFonts w:ascii="Times New Roman" w:hAnsi="Times New Roman"/>
                <w:sz w:val="20"/>
                <w:szCs w:val="20"/>
              </w:rPr>
            </w:pPr>
            <w:r w:rsidRPr="00BB713F">
              <w:rPr>
                <w:rFonts w:ascii="Times New Roman" w:hAnsi="Times New Roman"/>
                <w:sz w:val="20"/>
                <w:szCs w:val="20"/>
                <w:highlight w:val="cyan"/>
              </w:rPr>
              <w:t>Пропонується доповнити абзацом такого змісту:</w:t>
            </w:r>
          </w:p>
          <w:p w14:paraId="60AEC11F" w14:textId="7CFBC8C4" w:rsidR="007B37CD" w:rsidRPr="00BB713F" w:rsidRDefault="007B37CD" w:rsidP="007B37CD">
            <w:pPr>
              <w:spacing w:after="0" w:line="240" w:lineRule="auto"/>
              <w:rPr>
                <w:rFonts w:ascii="Times New Roman" w:hAnsi="Times New Roman"/>
                <w:sz w:val="20"/>
                <w:szCs w:val="20"/>
              </w:rPr>
            </w:pPr>
            <w:ins w:id="125" w:author="user" w:date="2020-06-24T10:30:00Z">
              <w:r w:rsidRPr="00BB713F">
                <w:rPr>
                  <w:rFonts w:ascii="Times New Roman" w:hAnsi="Times New Roman"/>
                  <w:b/>
                  <w:bCs/>
                  <w:iCs/>
                  <w:sz w:val="20"/>
                  <w:szCs w:val="20"/>
                  <w:highlight w:val="cyan"/>
                </w:rPr>
                <w:t>3</w:t>
              </w:r>
            </w:ins>
            <w:ins w:id="126" w:author="user" w:date="2020-06-24T10:26:00Z">
              <w:r w:rsidRPr="00BB713F">
                <w:rPr>
                  <w:rFonts w:ascii="Times New Roman" w:hAnsi="Times New Roman"/>
                  <w:b/>
                  <w:bCs/>
                  <w:iCs/>
                  <w:sz w:val="20"/>
                  <w:szCs w:val="20"/>
                  <w:highlight w:val="cyan"/>
                </w:rPr>
                <w:t>) передбачати під час розроблення проектів законів про Державний бюджет України на відповідний рік міжбюджетні трансфери, зокрема надання субвенції з державного бюджету місцевим бюджетам на будівництво</w:t>
              </w:r>
            </w:ins>
            <w:r w:rsidRPr="00BB713F">
              <w:rPr>
                <w:rFonts w:ascii="Times New Roman" w:hAnsi="Times New Roman"/>
                <w:b/>
                <w:bCs/>
                <w:iCs/>
                <w:sz w:val="20"/>
                <w:szCs w:val="20"/>
                <w:highlight w:val="cyan"/>
              </w:rPr>
              <w:t>, обладнання</w:t>
            </w:r>
            <w:ins w:id="127" w:author="user" w:date="2020-06-24T10:26:00Z">
              <w:r w:rsidRPr="00BB713F">
                <w:rPr>
                  <w:rFonts w:ascii="Times New Roman" w:hAnsi="Times New Roman"/>
                  <w:b/>
                  <w:bCs/>
                  <w:iCs/>
                  <w:sz w:val="20"/>
                  <w:szCs w:val="20"/>
                  <w:highlight w:val="cyan"/>
                </w:rPr>
                <w:t xml:space="preserve"> та утримання центрів надання адміністративних послуг.</w:t>
              </w:r>
            </w:ins>
          </w:p>
        </w:tc>
      </w:tr>
      <w:tr w:rsidR="007B37CD" w:rsidRPr="00BB713F" w14:paraId="0C03E312" w14:textId="77777777" w:rsidTr="00111FBE">
        <w:trPr>
          <w:trHeight w:val="333"/>
        </w:trPr>
        <w:tc>
          <w:tcPr>
            <w:tcW w:w="203" w:type="pct"/>
            <w:vMerge/>
          </w:tcPr>
          <w:p w14:paraId="75A506DD"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57055075"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1EC823B"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94CD039"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42DCFCCA"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32DAB94F"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C124D44" w14:textId="77777777" w:rsidTr="00111FBE">
        <w:trPr>
          <w:trHeight w:val="333"/>
        </w:trPr>
        <w:tc>
          <w:tcPr>
            <w:tcW w:w="203" w:type="pct"/>
            <w:vMerge w:val="restart"/>
          </w:tcPr>
          <w:p w14:paraId="0C2AD513"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105</w:t>
            </w:r>
          </w:p>
        </w:tc>
        <w:tc>
          <w:tcPr>
            <w:tcW w:w="1059" w:type="pct"/>
            <w:vMerge w:val="restart"/>
          </w:tcPr>
          <w:p w14:paraId="623D01D5"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597C309A"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3) врегулювати порядок пересилки та вручення документів або інших результатів надання адміністративних послуг, зокрема розглянувши можливість застосування у внутрішніх поштових відправленнях позначки «Адміністративна послуга», а також доставки таких відправлень кур'єром.</w:t>
            </w:r>
          </w:p>
        </w:tc>
        <w:tc>
          <w:tcPr>
            <w:tcW w:w="1087" w:type="pct"/>
          </w:tcPr>
          <w:p w14:paraId="0C61773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-148- Н.д. Безгін В. Ю. (р.к. №75)</w:t>
            </w:r>
          </w:p>
        </w:tc>
        <w:tc>
          <w:tcPr>
            <w:tcW w:w="589" w:type="pct"/>
          </w:tcPr>
          <w:p w14:paraId="12262DDA"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5DB9CDA0"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23EF6A5D" w14:textId="77777777" w:rsidTr="00111FBE">
        <w:trPr>
          <w:trHeight w:val="333"/>
        </w:trPr>
        <w:tc>
          <w:tcPr>
            <w:tcW w:w="203" w:type="pct"/>
            <w:vMerge/>
          </w:tcPr>
          <w:p w14:paraId="252AF0E3"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7B67FD5E"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5F6FF53C"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51FE2D3"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2) врегулювати порядок пересилки та вручення документів або інших результатів надання адміністративних послуг, зокрема розглянувши можливість застосування у внутрішніх поштових відправленнях позначки «Адміністративна послуга», а також доставки таких відправлень кур'єром.</w:t>
            </w:r>
          </w:p>
        </w:tc>
        <w:tc>
          <w:tcPr>
            <w:tcW w:w="589" w:type="pct"/>
          </w:tcPr>
          <w:p w14:paraId="134DA54D"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24CB3CFD"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DB177BC" w14:textId="77777777" w:rsidTr="00111FBE">
        <w:trPr>
          <w:trHeight w:val="333"/>
        </w:trPr>
        <w:tc>
          <w:tcPr>
            <w:tcW w:w="203" w:type="pct"/>
            <w:vMerge w:val="restart"/>
          </w:tcPr>
          <w:p w14:paraId="32D02AF5"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106</w:t>
            </w:r>
          </w:p>
        </w:tc>
        <w:tc>
          <w:tcPr>
            <w:tcW w:w="1059" w:type="pct"/>
            <w:vMerge w:val="restart"/>
          </w:tcPr>
          <w:p w14:paraId="770CC32E" w14:textId="77777777" w:rsidR="007B37CD" w:rsidRPr="00BB713F" w:rsidRDefault="007B37CD" w:rsidP="007B37CD">
            <w:pPr>
              <w:spacing w:after="0" w:line="240" w:lineRule="auto"/>
              <w:rPr>
                <w:rFonts w:ascii="Times New Roman" w:hAnsi="Times New Roman"/>
                <w:sz w:val="20"/>
                <w:szCs w:val="20"/>
              </w:rPr>
            </w:pPr>
          </w:p>
        </w:tc>
        <w:tc>
          <w:tcPr>
            <w:tcW w:w="1031" w:type="pct"/>
            <w:vMerge w:val="restart"/>
          </w:tcPr>
          <w:p w14:paraId="3FA8B52C" w14:textId="77777777" w:rsidR="007B37CD" w:rsidRPr="00BB713F" w:rsidRDefault="007B37CD" w:rsidP="007B37CD">
            <w:pPr>
              <w:spacing w:after="0" w:line="240" w:lineRule="auto"/>
              <w:rPr>
                <w:rFonts w:ascii="Times New Roman" w:hAnsi="Times New Roman"/>
                <w:sz w:val="20"/>
                <w:szCs w:val="20"/>
              </w:rPr>
            </w:pPr>
          </w:p>
        </w:tc>
        <w:tc>
          <w:tcPr>
            <w:tcW w:w="1087" w:type="pct"/>
          </w:tcPr>
          <w:p w14:paraId="463B1D6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-149- Н.д. Мінько С. А. (р.к. №286)</w:t>
            </w:r>
          </w:p>
        </w:tc>
        <w:tc>
          <w:tcPr>
            <w:tcW w:w="589" w:type="pct"/>
          </w:tcPr>
          <w:p w14:paraId="64E37F4F"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0697EED1"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1FC91932" w14:textId="77777777" w:rsidTr="00111FBE">
        <w:trPr>
          <w:trHeight w:val="333"/>
        </w:trPr>
        <w:tc>
          <w:tcPr>
            <w:tcW w:w="203" w:type="pct"/>
            <w:vMerge/>
          </w:tcPr>
          <w:p w14:paraId="6C4B166D"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7A8371B"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B56C2AE"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3A7745B5" w14:textId="77777777" w:rsidR="007B37CD" w:rsidRPr="00BB713F" w:rsidRDefault="007B37CD" w:rsidP="007B37CD">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rPr>
              <w:t xml:space="preserve">Пункт 3 </w:t>
            </w:r>
            <w:r w:rsidRPr="00BB713F">
              <w:rPr>
                <w:rFonts w:ascii="Times New Roman" w:hAnsi="Times New Roman"/>
                <w:sz w:val="20"/>
                <w:szCs w:val="20"/>
                <w:highlight w:val="yellow"/>
              </w:rPr>
              <w:t>доповнити підпунктом 4 такого змісту:</w:t>
            </w:r>
          </w:p>
          <w:p w14:paraId="0CBA08F3"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"4) включити інформацію про виконання цього закону до звіту про хід і результати виконання Програми діяльності Кабінету Міністрів України за 2020 рік"</w:t>
            </w:r>
          </w:p>
          <w:p w14:paraId="57F5FDBC" w14:textId="77777777" w:rsidR="007B37CD" w:rsidRPr="00BB713F" w:rsidRDefault="007B37CD" w:rsidP="007B37CD">
            <w:pPr>
              <w:spacing w:after="0" w:line="240" w:lineRule="auto"/>
              <w:ind w:firstLine="273"/>
              <w:jc w:val="both"/>
              <w:rPr>
                <w:rFonts w:ascii="Times New Roman" w:hAnsi="Times New Roman"/>
                <w:sz w:val="20"/>
                <w:szCs w:val="20"/>
              </w:rPr>
            </w:pPr>
          </w:p>
          <w:p w14:paraId="1313FCA0" w14:textId="77777777" w:rsidR="007B37CD" w:rsidRPr="00BB713F" w:rsidRDefault="007B37CD" w:rsidP="007B37CD">
            <w:pPr>
              <w:spacing w:after="0" w:line="240" w:lineRule="auto"/>
              <w:ind w:firstLine="273"/>
              <w:jc w:val="both"/>
              <w:rPr>
                <w:rFonts w:ascii="Times New Roman" w:hAnsi="Times New Roman"/>
                <w:sz w:val="20"/>
                <w:szCs w:val="20"/>
              </w:rPr>
            </w:pPr>
          </w:p>
          <w:p w14:paraId="00CF4C1D" w14:textId="77777777" w:rsidR="007B37CD" w:rsidRPr="00BB713F" w:rsidRDefault="007B37CD" w:rsidP="007B37CD">
            <w:pPr>
              <w:spacing w:after="0" w:line="240" w:lineRule="auto"/>
              <w:ind w:firstLine="140"/>
              <w:jc w:val="both"/>
              <w:rPr>
                <w:rFonts w:ascii="Times New Roman" w:hAnsi="Times New Roman"/>
                <w:b/>
                <w:bCs/>
                <w:sz w:val="20"/>
                <w:szCs w:val="20"/>
                <w:lang w:val="ru-RU"/>
              </w:rPr>
            </w:pPr>
          </w:p>
        </w:tc>
        <w:tc>
          <w:tcPr>
            <w:tcW w:w="589" w:type="pct"/>
          </w:tcPr>
          <w:p w14:paraId="2BA79AAD"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57E5A3C8"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BEA282E" w14:textId="77777777" w:rsidTr="00111FBE">
        <w:trPr>
          <w:trHeight w:val="333"/>
        </w:trPr>
        <w:tc>
          <w:tcPr>
            <w:tcW w:w="203" w:type="pct"/>
          </w:tcPr>
          <w:p w14:paraId="00D853C2"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0611DC9F"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76497A81"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BED9BC8"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657E3E6A"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Пункт 3 доповнити підпунктом 4 такого змісту:</w:t>
            </w:r>
          </w:p>
          <w:p w14:paraId="372D64F7" w14:textId="77777777" w:rsidR="007B37CD" w:rsidRPr="00BB713F" w:rsidRDefault="007B37CD" w:rsidP="007B37CD">
            <w:pPr>
              <w:spacing w:after="0" w:line="240" w:lineRule="auto"/>
              <w:ind w:firstLine="273"/>
              <w:jc w:val="both"/>
              <w:rPr>
                <w:rFonts w:ascii="Times New Roman" w:hAnsi="Times New Roman"/>
                <w:b/>
                <w:sz w:val="20"/>
                <w:szCs w:val="20"/>
                <w:highlight w:val="red"/>
              </w:rPr>
            </w:pPr>
            <w:r w:rsidRPr="00BB713F">
              <w:rPr>
                <w:rFonts w:ascii="Times New Roman" w:hAnsi="Times New Roman"/>
                <w:b/>
                <w:sz w:val="20"/>
                <w:szCs w:val="20"/>
                <w:highlight w:val="red"/>
              </w:rPr>
              <w:t>«4) протягом трьох місяців з дня набрання чинності цим Законом:</w:t>
            </w:r>
          </w:p>
          <w:p w14:paraId="63872641" w14:textId="77777777" w:rsidR="007B37CD" w:rsidRPr="00BB713F" w:rsidRDefault="007B37CD" w:rsidP="007B37CD">
            <w:pPr>
              <w:spacing w:after="0" w:line="240" w:lineRule="auto"/>
              <w:ind w:firstLine="273"/>
              <w:jc w:val="both"/>
              <w:rPr>
                <w:rFonts w:ascii="Times New Roman" w:hAnsi="Times New Roman"/>
                <w:b/>
                <w:sz w:val="20"/>
                <w:szCs w:val="20"/>
                <w:highlight w:val="red"/>
              </w:rPr>
            </w:pPr>
            <w:r w:rsidRPr="00BB713F">
              <w:rPr>
                <w:rFonts w:ascii="Times New Roman" w:hAnsi="Times New Roman"/>
                <w:b/>
                <w:sz w:val="20"/>
                <w:szCs w:val="20"/>
                <w:highlight w:val="red"/>
              </w:rPr>
              <w:t>привести власні нормативно-правові акти у відповідність до вимог цього Закону;</w:t>
            </w:r>
          </w:p>
          <w:p w14:paraId="52D3733D" w14:textId="77777777" w:rsidR="007B37CD" w:rsidRPr="00BB713F" w:rsidRDefault="007B37CD" w:rsidP="007B37CD">
            <w:pPr>
              <w:spacing w:after="0" w:line="240" w:lineRule="auto"/>
              <w:ind w:firstLine="273"/>
              <w:jc w:val="both"/>
              <w:rPr>
                <w:rFonts w:ascii="Times New Roman" w:hAnsi="Times New Roman"/>
                <w:b/>
                <w:sz w:val="20"/>
                <w:szCs w:val="20"/>
                <w:highlight w:val="red"/>
              </w:rPr>
            </w:pPr>
            <w:r w:rsidRPr="00BB713F">
              <w:rPr>
                <w:rFonts w:ascii="Times New Roman" w:hAnsi="Times New Roman"/>
                <w:b/>
                <w:sz w:val="20"/>
                <w:szCs w:val="20"/>
                <w:highlight w:val="red"/>
              </w:rPr>
              <w:t>розробити та затвердити нормативно-правові акти, передбачені цим Законом;</w:t>
            </w:r>
          </w:p>
          <w:p w14:paraId="14F8CD05" w14:textId="77777777" w:rsidR="007B37CD" w:rsidRPr="00BB713F" w:rsidRDefault="007B37CD" w:rsidP="007B37CD">
            <w:pPr>
              <w:spacing w:after="0" w:line="240" w:lineRule="auto"/>
              <w:ind w:firstLine="273"/>
              <w:jc w:val="both"/>
              <w:rPr>
                <w:rFonts w:ascii="Times New Roman" w:hAnsi="Times New Roman"/>
                <w:b/>
                <w:sz w:val="20"/>
                <w:szCs w:val="20"/>
                <w:highlight w:val="red"/>
              </w:rPr>
            </w:pPr>
            <w:r w:rsidRPr="00BB713F">
              <w:rPr>
                <w:rFonts w:ascii="Times New Roman" w:hAnsi="Times New Roman"/>
                <w:b/>
                <w:sz w:val="20"/>
                <w:szCs w:val="20"/>
                <w:highlight w:val="red"/>
              </w:rPr>
              <w:t>забезпечити прийняття міністерствами нормативно-правових актів, передбачених цим Законом;</w:t>
            </w:r>
          </w:p>
          <w:p w14:paraId="27DDF4D6"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b/>
                <w:sz w:val="20"/>
                <w:szCs w:val="20"/>
                <w:highlight w:val="red"/>
              </w:rPr>
              <w:t>забезпечити приведення міністерствами а іншими центральними органами викоавчої влади їх нормативно-правових актів у відповідність до вимог цього Закону.».</w:t>
            </w:r>
          </w:p>
        </w:tc>
        <w:tc>
          <w:tcPr>
            <w:tcW w:w="589" w:type="pct"/>
          </w:tcPr>
          <w:p w14:paraId="09067C2E"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58D69A4C"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C5A094D" w14:textId="77777777" w:rsidTr="00111FBE">
        <w:trPr>
          <w:trHeight w:val="333"/>
        </w:trPr>
        <w:tc>
          <w:tcPr>
            <w:tcW w:w="203" w:type="pct"/>
            <w:vMerge w:val="restart"/>
          </w:tcPr>
          <w:p w14:paraId="21144CFF"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107</w:t>
            </w:r>
          </w:p>
        </w:tc>
        <w:tc>
          <w:tcPr>
            <w:tcW w:w="1059" w:type="pct"/>
          </w:tcPr>
          <w:p w14:paraId="22DA95C6"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36B09D2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За поданням, Київської, Севастопольської міської, обласної ради або державної адміністрації Кабінет Міністрів України може прийняти рішення про продовження здійснення повноважень центрів надання адміністративних послуг, утворених місцевими державними адміністраціями, на території </w:t>
            </w:r>
            <w:r w:rsidRPr="00BB713F">
              <w:rPr>
                <w:rFonts w:ascii="Times New Roman" w:hAnsi="Times New Roman"/>
                <w:sz w:val="20"/>
                <w:szCs w:val="20"/>
              </w:rPr>
              <w:lastRenderedPageBreak/>
              <w:t>окремих адміністративно-територіальних одиниць, зокрема, у зв’язку з відсутністю центрів надання адміністративних послуг при виконавчих органах відповідних рад, до яких можна передати функцій, завдання та за необхідності майно.</w:t>
            </w:r>
          </w:p>
        </w:tc>
        <w:tc>
          <w:tcPr>
            <w:tcW w:w="1087" w:type="pct"/>
          </w:tcPr>
          <w:p w14:paraId="308AB5CB"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lastRenderedPageBreak/>
              <w:t>-150- Н.д. Івченко В. Є. (р.к. №185)</w:t>
            </w:r>
          </w:p>
        </w:tc>
        <w:tc>
          <w:tcPr>
            <w:tcW w:w="589" w:type="pct"/>
          </w:tcPr>
          <w:p w14:paraId="546CFC8B"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74214B7E" w14:textId="77777777" w:rsidR="007B37CD" w:rsidRPr="00BB713F" w:rsidRDefault="007B37CD" w:rsidP="007B37CD">
            <w:pPr>
              <w:spacing w:after="0" w:line="240" w:lineRule="auto"/>
              <w:ind w:firstLine="247"/>
              <w:jc w:val="both"/>
              <w:rPr>
                <w:rFonts w:ascii="Times New Roman" w:hAnsi="Times New Roman"/>
                <w:b/>
                <w:sz w:val="20"/>
                <w:szCs w:val="20"/>
              </w:rPr>
            </w:pPr>
          </w:p>
        </w:tc>
      </w:tr>
      <w:tr w:rsidR="007B37CD" w:rsidRPr="00BB713F" w14:paraId="783D5484" w14:textId="77777777" w:rsidTr="00111FBE">
        <w:trPr>
          <w:trHeight w:val="333"/>
        </w:trPr>
        <w:tc>
          <w:tcPr>
            <w:tcW w:w="203" w:type="pct"/>
            <w:vMerge/>
          </w:tcPr>
          <w:p w14:paraId="6523916F"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208F2D96"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FD49A4D"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A304867"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пункті 3 розділу ІІ «Прикінцеві положення» абзац другий підпункту 3 вилучити;</w:t>
            </w:r>
          </w:p>
        </w:tc>
        <w:tc>
          <w:tcPr>
            <w:tcW w:w="589" w:type="pct"/>
          </w:tcPr>
          <w:p w14:paraId="79565561"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01672C3"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3C767B6" w14:textId="77777777" w:rsidTr="00111FBE">
        <w:trPr>
          <w:trHeight w:val="333"/>
        </w:trPr>
        <w:tc>
          <w:tcPr>
            <w:tcW w:w="203" w:type="pct"/>
          </w:tcPr>
          <w:p w14:paraId="63E03633"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2B8C3FE2"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3E7B968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64A48DB" w14:textId="77777777" w:rsidR="007B37CD" w:rsidRPr="00BB713F" w:rsidRDefault="007B37CD" w:rsidP="007B37CD">
            <w:pPr>
              <w:spacing w:after="0" w:line="240" w:lineRule="auto"/>
              <w:ind w:firstLine="247"/>
              <w:jc w:val="both"/>
              <w:rPr>
                <w:rFonts w:ascii="Times New Roman" w:hAnsi="Times New Roman"/>
                <w:b/>
                <w:sz w:val="20"/>
                <w:szCs w:val="20"/>
                <w:highlight w:val="yellow"/>
                <w:u w:val="single"/>
              </w:rPr>
            </w:pPr>
            <w:r w:rsidRPr="00BB713F">
              <w:rPr>
                <w:rFonts w:ascii="Times New Roman" w:hAnsi="Times New Roman"/>
                <w:b/>
                <w:sz w:val="20"/>
                <w:szCs w:val="20"/>
                <w:highlight w:val="yellow"/>
                <w:u w:val="single"/>
              </w:rPr>
              <w:t>Пропозиція правки для обговорення на засіданні РГ 25.06.2020:</w:t>
            </w:r>
          </w:p>
          <w:p w14:paraId="0AD9B98D" w14:textId="77777777" w:rsidR="007B37CD" w:rsidRPr="00BB713F" w:rsidRDefault="007B37CD" w:rsidP="007B37CD">
            <w:pPr>
              <w:spacing w:after="0" w:line="240" w:lineRule="auto"/>
              <w:ind w:firstLine="247"/>
              <w:jc w:val="both"/>
              <w:rPr>
                <w:rFonts w:ascii="Times New Roman" w:hAnsi="Times New Roman"/>
                <w:b/>
                <w:sz w:val="20"/>
                <w:szCs w:val="20"/>
                <w:highlight w:val="yellow"/>
                <w:u w:val="single"/>
              </w:rPr>
            </w:pPr>
            <w:r w:rsidRPr="00BB713F">
              <w:rPr>
                <w:rFonts w:ascii="Times New Roman" w:hAnsi="Times New Roman"/>
                <w:b/>
                <w:sz w:val="20"/>
                <w:szCs w:val="20"/>
                <w:highlight w:val="yellow"/>
                <w:u w:val="single"/>
              </w:rPr>
              <w:t>Підпункт 3 пункту 3 розділу ІІ доповнити абзацом такого змісту:</w:t>
            </w:r>
          </w:p>
          <w:p w14:paraId="5DB00E58" w14:textId="77777777" w:rsidR="007B37CD" w:rsidRPr="00BB713F" w:rsidRDefault="007B37CD" w:rsidP="007B37CD">
            <w:pPr>
              <w:spacing w:after="0" w:line="240" w:lineRule="auto"/>
              <w:ind w:firstLine="247"/>
              <w:jc w:val="both"/>
              <w:rPr>
                <w:rFonts w:ascii="Times New Roman" w:hAnsi="Times New Roman"/>
                <w:sz w:val="20"/>
                <w:szCs w:val="20"/>
                <w:highlight w:val="yellow"/>
                <w:shd w:val="clear" w:color="auto" w:fill="FFFFFF"/>
              </w:rPr>
            </w:pPr>
            <w:r w:rsidRPr="00BB713F">
              <w:rPr>
                <w:rFonts w:ascii="Times New Roman" w:hAnsi="Times New Roman"/>
                <w:sz w:val="20"/>
                <w:szCs w:val="20"/>
                <w:highlight w:val="yellow"/>
              </w:rPr>
              <w:t xml:space="preserve">«Центри надання адміністративних послуг, які утворені районними державними адміністраціями, що </w:t>
            </w:r>
            <w:r w:rsidRPr="00BB713F">
              <w:rPr>
                <w:rFonts w:ascii="Times New Roman" w:hAnsi="Times New Roman"/>
                <w:sz w:val="20"/>
                <w:szCs w:val="20"/>
                <w:highlight w:val="yellow"/>
                <w:shd w:val="clear" w:color="auto" w:fill="FFFFFF"/>
              </w:rPr>
              <w:t>набули статусу військово-цивільних адміністрацій</w:t>
            </w:r>
            <w:r w:rsidRPr="00BB713F">
              <w:rPr>
                <w:rFonts w:ascii="Times New Roman" w:hAnsi="Times New Roman"/>
                <w:sz w:val="20"/>
                <w:szCs w:val="20"/>
                <w:highlight w:val="yellow"/>
              </w:rPr>
              <w:t xml:space="preserve"> відповідно до Закону України «Про військово-цивільні адміністрації», </w:t>
            </w:r>
            <w:r w:rsidRPr="00BB713F">
              <w:rPr>
                <w:rFonts w:ascii="Times New Roman" w:hAnsi="Times New Roman"/>
                <w:sz w:val="20"/>
                <w:szCs w:val="20"/>
                <w:highlight w:val="yellow"/>
                <w:shd w:val="clear" w:color="auto" w:fill="FFFFFF"/>
              </w:rPr>
              <w:t xml:space="preserve">продовжують здійснення повноважень з надання адміністративних послуг на території відповідної адміністративно-територіальної одиниці, до відкриття першої сесії новообраної відповідної ради. </w:t>
            </w:r>
          </w:p>
          <w:p w14:paraId="462321AE" w14:textId="77777777" w:rsidR="007B37CD" w:rsidRPr="00BB713F" w:rsidRDefault="007B37CD" w:rsidP="007B37CD">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highlight w:val="yellow"/>
                <w:shd w:val="clear" w:color="auto" w:fill="FFFFFF"/>
              </w:rPr>
              <w:t>На підставі узгодженого рішення з новообраною відповідною радою центр надання адміністративних послуг, утворений районною державною адміністрацією, може продовжувати здійснення надання адміністративних послуг на території відповідної адміністративно-територіальної одиниці</w:t>
            </w:r>
            <w:r w:rsidRPr="00BB713F">
              <w:rPr>
                <w:rFonts w:ascii="Times New Roman" w:hAnsi="Times New Roman"/>
                <w:sz w:val="20"/>
                <w:szCs w:val="20"/>
                <w:highlight w:val="yellow"/>
              </w:rPr>
              <w:t xml:space="preserve"> до утворення такою радою центру надання адміністративних послуг.».</w:t>
            </w:r>
          </w:p>
        </w:tc>
        <w:tc>
          <w:tcPr>
            <w:tcW w:w="589" w:type="pct"/>
          </w:tcPr>
          <w:p w14:paraId="4CCFF6A3"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6135B0AB"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EC95C43" w14:textId="77777777" w:rsidTr="00111FBE">
        <w:trPr>
          <w:trHeight w:val="333"/>
        </w:trPr>
        <w:tc>
          <w:tcPr>
            <w:tcW w:w="203" w:type="pct"/>
            <w:vMerge w:val="restart"/>
          </w:tcPr>
          <w:p w14:paraId="73E297EA"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108</w:t>
            </w:r>
          </w:p>
        </w:tc>
        <w:tc>
          <w:tcPr>
            <w:tcW w:w="1059" w:type="pct"/>
          </w:tcPr>
          <w:p w14:paraId="56EAF44D" w14:textId="77777777" w:rsidR="007B37CD" w:rsidRPr="00BB713F" w:rsidRDefault="007B37CD" w:rsidP="007B37CD">
            <w:pPr>
              <w:spacing w:after="0" w:line="240" w:lineRule="auto"/>
              <w:rPr>
                <w:rFonts w:ascii="Times New Roman" w:hAnsi="Times New Roman"/>
                <w:sz w:val="20"/>
                <w:szCs w:val="20"/>
              </w:rPr>
            </w:pPr>
          </w:p>
        </w:tc>
        <w:tc>
          <w:tcPr>
            <w:tcW w:w="1031" w:type="pct"/>
            <w:vMerge w:val="restart"/>
          </w:tcPr>
          <w:p w14:paraId="0EAB1766" w14:textId="77777777" w:rsidR="007B37CD" w:rsidRPr="00BB713F" w:rsidRDefault="007B37CD" w:rsidP="007B37CD">
            <w:pPr>
              <w:spacing w:after="0" w:line="240" w:lineRule="auto"/>
              <w:rPr>
                <w:rFonts w:ascii="Times New Roman" w:hAnsi="Times New Roman"/>
                <w:sz w:val="20"/>
                <w:szCs w:val="20"/>
              </w:rPr>
            </w:pPr>
          </w:p>
        </w:tc>
        <w:tc>
          <w:tcPr>
            <w:tcW w:w="1087" w:type="pct"/>
          </w:tcPr>
          <w:p w14:paraId="54AD6D5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-151- Н.д. Стефанчук Р. О. (р.к. №2)</w:t>
            </w:r>
          </w:p>
        </w:tc>
        <w:tc>
          <w:tcPr>
            <w:tcW w:w="589" w:type="pct"/>
          </w:tcPr>
          <w:p w14:paraId="1C484872"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1C100CD7"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296743FB" w14:textId="77777777" w:rsidTr="00111FBE">
        <w:trPr>
          <w:trHeight w:val="333"/>
        </w:trPr>
        <w:tc>
          <w:tcPr>
            <w:tcW w:w="203" w:type="pct"/>
            <w:vMerge/>
          </w:tcPr>
          <w:p w14:paraId="7DE54D1A"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60CBEBAF"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A1D818D"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28FFC40F" w14:textId="77777777" w:rsidR="007B37CD" w:rsidRPr="00BB713F" w:rsidRDefault="007B37CD" w:rsidP="007B37CD">
            <w:pPr>
              <w:spacing w:after="0" w:line="240" w:lineRule="auto"/>
              <w:ind w:firstLine="273"/>
              <w:jc w:val="both"/>
              <w:rPr>
                <w:rFonts w:ascii="Times New Roman" w:hAnsi="Times New Roman"/>
                <w:sz w:val="20"/>
                <w:szCs w:val="20"/>
                <w:highlight w:val="yellow"/>
              </w:rPr>
            </w:pPr>
            <w:r w:rsidRPr="00BB713F">
              <w:rPr>
                <w:rFonts w:ascii="Times New Roman" w:hAnsi="Times New Roman"/>
                <w:sz w:val="20"/>
                <w:szCs w:val="20"/>
              </w:rPr>
              <w:t xml:space="preserve">Пункт 3 Розділу ІІ "Прикінцеві положення" </w:t>
            </w:r>
            <w:r w:rsidRPr="00BB713F">
              <w:rPr>
                <w:rFonts w:ascii="Times New Roman" w:hAnsi="Times New Roman"/>
                <w:sz w:val="20"/>
                <w:szCs w:val="20"/>
                <w:highlight w:val="yellow"/>
              </w:rPr>
              <w:t xml:space="preserve">доповнити новим підпунктом такого змісту: </w:t>
            </w:r>
          </w:p>
          <w:p w14:paraId="77113203"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"включити інформацію про виконання цього закону до звіту про хід і результати виконання Програми діяльності Кабінету Міністрів України за 2020 рік"</w:t>
            </w:r>
          </w:p>
        </w:tc>
        <w:tc>
          <w:tcPr>
            <w:tcW w:w="589" w:type="pct"/>
          </w:tcPr>
          <w:p w14:paraId="69B890A1"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8914DEC"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CC0798C" w14:textId="77777777" w:rsidTr="00111FBE">
        <w:trPr>
          <w:trHeight w:val="333"/>
        </w:trPr>
        <w:tc>
          <w:tcPr>
            <w:tcW w:w="203" w:type="pct"/>
            <w:vMerge w:val="restart"/>
          </w:tcPr>
          <w:p w14:paraId="79A7C793"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109</w:t>
            </w:r>
          </w:p>
        </w:tc>
        <w:tc>
          <w:tcPr>
            <w:tcW w:w="1059" w:type="pct"/>
            <w:vMerge w:val="restart"/>
          </w:tcPr>
          <w:p w14:paraId="34A058F9"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06822AF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4. Органам місцевого самоврядування, об’єднаним територіальним громадам:</w:t>
            </w:r>
          </w:p>
        </w:tc>
        <w:tc>
          <w:tcPr>
            <w:tcW w:w="1087" w:type="pct"/>
          </w:tcPr>
          <w:p w14:paraId="4AB8004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-152- Н.д. Мінько С. А. (р.к. №286)</w:t>
            </w:r>
          </w:p>
        </w:tc>
        <w:tc>
          <w:tcPr>
            <w:tcW w:w="589" w:type="pct"/>
          </w:tcPr>
          <w:p w14:paraId="0FEF91DE"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74BB9E9A"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249608C9" w14:textId="77777777" w:rsidTr="00111FBE">
        <w:trPr>
          <w:trHeight w:val="333"/>
        </w:trPr>
        <w:tc>
          <w:tcPr>
            <w:tcW w:w="203" w:type="pct"/>
            <w:vMerge/>
          </w:tcPr>
          <w:p w14:paraId="5F03D696"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314C1375"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E93369C"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0A2E6FA"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Слова "об’єднаним територіальним громадам" виключити</w:t>
            </w:r>
          </w:p>
          <w:p w14:paraId="0483B24E" w14:textId="77777777" w:rsidR="007B37CD" w:rsidRPr="00BB713F" w:rsidRDefault="007B37CD" w:rsidP="007B37CD">
            <w:pPr>
              <w:spacing w:after="0" w:line="240" w:lineRule="auto"/>
              <w:ind w:firstLine="273"/>
              <w:jc w:val="both"/>
              <w:rPr>
                <w:rFonts w:ascii="Times New Roman" w:hAnsi="Times New Roman"/>
                <w:sz w:val="20"/>
                <w:szCs w:val="20"/>
              </w:rPr>
            </w:pPr>
          </w:p>
          <w:p w14:paraId="4B5C17A1"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589" w:type="pct"/>
          </w:tcPr>
          <w:p w14:paraId="270350CB"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453F330B"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76F256F5" w14:textId="77777777" w:rsidTr="00111FBE">
        <w:trPr>
          <w:trHeight w:val="333"/>
        </w:trPr>
        <w:tc>
          <w:tcPr>
            <w:tcW w:w="203" w:type="pct"/>
            <w:vMerge w:val="restart"/>
          </w:tcPr>
          <w:p w14:paraId="2ADBCE0E"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110</w:t>
            </w:r>
          </w:p>
        </w:tc>
        <w:tc>
          <w:tcPr>
            <w:tcW w:w="1059" w:type="pct"/>
            <w:vMerge w:val="restart"/>
          </w:tcPr>
          <w:p w14:paraId="4D7CAA0E"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4294B30D"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 протягом трьох місяців з дня набрання чинності цим Законом здійснити заходи щодо утворення при виконавчих органах рад центрів надання адміністративних послуг, прийняття функцій, завдань та за необхідності майна центрів надання адміністративних послуг, утворених місцевими державними адміністраціями, а також укладення договорів щодо обслуговування жителів однієї громади у центрі надання адміністративних послуг, створеному радою іншої громади;</w:t>
            </w:r>
          </w:p>
        </w:tc>
        <w:tc>
          <w:tcPr>
            <w:tcW w:w="1087" w:type="pct"/>
          </w:tcPr>
          <w:p w14:paraId="5DA5DD00"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-153- Н.д. Клименко Ю. Л. (р.к. №210)</w:t>
            </w:r>
          </w:p>
        </w:tc>
        <w:tc>
          <w:tcPr>
            <w:tcW w:w="589" w:type="pct"/>
          </w:tcPr>
          <w:p w14:paraId="3F1C3CB1"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39511729"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00BC3114" w14:textId="77777777" w:rsidTr="00111FBE">
        <w:trPr>
          <w:trHeight w:val="333"/>
        </w:trPr>
        <w:tc>
          <w:tcPr>
            <w:tcW w:w="203" w:type="pct"/>
            <w:vMerge/>
          </w:tcPr>
          <w:p w14:paraId="49FEF7C1"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55737F9A"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AF324A4"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CD17E6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1) протягом трьох місяців з дня набрання чинності цим Законом вжити заходів щодо утворення при виконавчих органах відповідних рад центрів надання адміністративних послуг, прийняття функцій, завдань та за необхідності майна центрів надання адміністративних послуг, утворених місцевими державними адміністраціями, але не пізніше 1 січня 2022 року;" </w:t>
            </w:r>
          </w:p>
          <w:p w14:paraId="3BEBBCB7"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589" w:type="pct"/>
          </w:tcPr>
          <w:p w14:paraId="5DB39D68"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4EAA9252"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7E66489" w14:textId="77777777" w:rsidTr="00111FBE">
        <w:trPr>
          <w:trHeight w:val="333"/>
        </w:trPr>
        <w:tc>
          <w:tcPr>
            <w:tcW w:w="203" w:type="pct"/>
            <w:vMerge/>
          </w:tcPr>
          <w:p w14:paraId="4EB38536"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val="restart"/>
          </w:tcPr>
          <w:p w14:paraId="580A4441"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1CE95C8A"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3F8FD554"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-154- Н.д. Івченко В. Є. (р.к. №185)</w:t>
            </w:r>
          </w:p>
        </w:tc>
        <w:tc>
          <w:tcPr>
            <w:tcW w:w="589" w:type="pct"/>
          </w:tcPr>
          <w:p w14:paraId="0BF7BE0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3A41C319"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D184332" w14:textId="77777777" w:rsidTr="00111FBE">
        <w:trPr>
          <w:trHeight w:val="333"/>
        </w:trPr>
        <w:tc>
          <w:tcPr>
            <w:tcW w:w="203" w:type="pct"/>
            <w:vMerge/>
          </w:tcPr>
          <w:p w14:paraId="2CAB9611"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4DA8C9CA"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5F522C63"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E7DC248"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підпункті 1 пункту 4 розділу ІІ «Прикінцеві положення» законопроекту слова «функцій, завдань та за необхідності» виключити;</w:t>
            </w:r>
          </w:p>
        </w:tc>
        <w:tc>
          <w:tcPr>
            <w:tcW w:w="589" w:type="pct"/>
          </w:tcPr>
          <w:p w14:paraId="699328B5"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4D8D9EF7"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D7965C4" w14:textId="77777777" w:rsidTr="00111FBE">
        <w:trPr>
          <w:trHeight w:val="333"/>
        </w:trPr>
        <w:tc>
          <w:tcPr>
            <w:tcW w:w="203" w:type="pct"/>
            <w:vMerge/>
          </w:tcPr>
          <w:p w14:paraId="36D6AA5C"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val="restart"/>
          </w:tcPr>
          <w:p w14:paraId="6452530D"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5490C70"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E6F020D"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-155- Н.д. Білозір Л. М. (р.к. №230), Н.д. Аліксійчук О. В. (р.к. №355), Н.д. Плачкова Т. М. (р.к. №155)</w:t>
            </w:r>
          </w:p>
        </w:tc>
        <w:tc>
          <w:tcPr>
            <w:tcW w:w="589" w:type="pct"/>
          </w:tcPr>
          <w:p w14:paraId="23AE6CA3"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758A80BA"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1BCC73C" w14:textId="77777777" w:rsidTr="00111FBE">
        <w:trPr>
          <w:trHeight w:val="333"/>
        </w:trPr>
        <w:tc>
          <w:tcPr>
            <w:tcW w:w="203" w:type="pct"/>
            <w:vMerge/>
          </w:tcPr>
          <w:p w14:paraId="1541F655"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E93E476"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AB0449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4743C712"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Підпункт перший частини четвертої викласти в наступній редакції: </w:t>
            </w:r>
          </w:p>
          <w:p w14:paraId="0E38C732"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lastRenderedPageBreak/>
              <w:t xml:space="preserve">«1) територіальних громад, які є адміністративними центрами районів станом на 1 січня 2020 року (незалежно від кількості мешканців) – здійснити заходи щодо утворення центрів надання адміністративних послуг, прийняття функцій, завдань та за необхідності майна центрів надання адміністративних послуг, що функціонують при районних державних адміністраціях до 1 березня 2021 року; </w:t>
            </w:r>
          </w:p>
          <w:p w14:paraId="333E91D8" w14:textId="77777777" w:rsidR="007B37CD" w:rsidRPr="00BB713F" w:rsidRDefault="007B37CD" w:rsidP="007B37CD">
            <w:pPr>
              <w:spacing w:after="0" w:line="240" w:lineRule="auto"/>
              <w:ind w:firstLine="273"/>
              <w:jc w:val="both"/>
              <w:rPr>
                <w:rFonts w:ascii="Times New Roman" w:hAnsi="Times New Roman"/>
                <w:sz w:val="20"/>
                <w:szCs w:val="20"/>
              </w:rPr>
            </w:pPr>
          </w:p>
          <w:p w14:paraId="026DECA8" w14:textId="77777777" w:rsidR="007B37CD" w:rsidRPr="00BB713F" w:rsidRDefault="007B37CD" w:rsidP="007B37CD">
            <w:pPr>
              <w:spacing w:after="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4E1C8CB2" w14:textId="77777777" w:rsidR="007B37CD" w:rsidRPr="00BB713F" w:rsidRDefault="007B37CD" w:rsidP="007B37CD">
            <w:pPr>
              <w:spacing w:after="0" w:line="240" w:lineRule="auto"/>
              <w:ind w:firstLine="142"/>
              <w:jc w:val="both"/>
              <w:rPr>
                <w:rFonts w:ascii="Times New Roman" w:hAnsi="Times New Roman"/>
                <w:b/>
                <w:i/>
                <w:sz w:val="20"/>
                <w:szCs w:val="20"/>
              </w:rPr>
            </w:pPr>
            <w:r w:rsidRPr="00BB713F">
              <w:rPr>
                <w:rFonts w:ascii="Times New Roman" w:hAnsi="Times New Roman"/>
                <w:b/>
                <w:i/>
                <w:sz w:val="20"/>
                <w:szCs w:val="20"/>
              </w:rPr>
              <w:t>Викласти у такій редакції:</w:t>
            </w:r>
          </w:p>
          <w:p w14:paraId="384E7430" w14:textId="77777777" w:rsidR="007B37CD" w:rsidRPr="00BB713F" w:rsidRDefault="007B37CD" w:rsidP="007B37CD">
            <w:pPr>
              <w:spacing w:after="0" w:line="240" w:lineRule="auto"/>
              <w:ind w:firstLine="142"/>
              <w:jc w:val="both"/>
              <w:rPr>
                <w:rFonts w:ascii="Times New Roman" w:hAnsi="Times New Roman"/>
                <w:sz w:val="20"/>
                <w:szCs w:val="20"/>
              </w:rPr>
            </w:pPr>
            <w:r w:rsidRPr="00BB713F">
              <w:rPr>
                <w:rFonts w:ascii="Times New Roman" w:hAnsi="Times New Roman"/>
                <w:sz w:val="20"/>
                <w:szCs w:val="20"/>
              </w:rPr>
              <w:t>«4. Органам місцевого самоврядування:</w:t>
            </w:r>
          </w:p>
          <w:p w14:paraId="34CC3905"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протягом трьох місяців з дня набрання чинності цим Законом вжити заходів щодо утворення при виконавчих органах відповідних рад центрів надання адміністративних послуг, прийняття функцій, завдань та за необхідності майна центрів надання адміністративних послуг, утворених місцевими державними адміністраціями.»</w:t>
            </w:r>
          </w:p>
          <w:p w14:paraId="19B437A8" w14:textId="77777777" w:rsidR="007B37CD" w:rsidRPr="00BB713F" w:rsidRDefault="007B37CD" w:rsidP="007B37CD">
            <w:pPr>
              <w:spacing w:after="0" w:line="240" w:lineRule="auto"/>
              <w:ind w:firstLine="273"/>
              <w:jc w:val="both"/>
              <w:rPr>
                <w:rFonts w:ascii="Times New Roman" w:hAnsi="Times New Roman"/>
                <w:sz w:val="20"/>
                <w:szCs w:val="20"/>
              </w:rPr>
            </w:pPr>
          </w:p>
          <w:p w14:paraId="31C7DC68" w14:textId="77777777" w:rsidR="007B37CD" w:rsidRPr="00BB713F" w:rsidRDefault="007B37CD" w:rsidP="007B37CD">
            <w:pPr>
              <w:spacing w:after="0" w:line="240" w:lineRule="auto"/>
              <w:ind w:firstLine="176"/>
              <w:jc w:val="both"/>
              <w:rPr>
                <w:rFonts w:ascii="Times New Roman" w:hAnsi="Times New Roman"/>
                <w:b/>
                <w:iCs/>
                <w:sz w:val="20"/>
                <w:szCs w:val="20"/>
                <w:u w:val="single"/>
              </w:rPr>
            </w:pPr>
            <w:r w:rsidRPr="00BB713F">
              <w:rPr>
                <w:rFonts w:ascii="Times New Roman" w:hAnsi="Times New Roman"/>
                <w:b/>
                <w:iCs/>
                <w:sz w:val="20"/>
                <w:szCs w:val="20"/>
                <w:u w:val="single"/>
              </w:rPr>
              <w:t>Асоціація ОТГ:</w:t>
            </w:r>
          </w:p>
          <w:p w14:paraId="5B5F5A58" w14:textId="77777777" w:rsidR="007B37CD" w:rsidRPr="00BB713F" w:rsidRDefault="007B37CD" w:rsidP="007B37CD">
            <w:pPr>
              <w:spacing w:after="0" w:line="240" w:lineRule="auto"/>
              <w:ind w:firstLine="176"/>
              <w:jc w:val="both"/>
              <w:rPr>
                <w:rFonts w:ascii="Times New Roman" w:hAnsi="Times New Roman"/>
                <w:bCs/>
                <w:iCs/>
                <w:sz w:val="20"/>
                <w:szCs w:val="20"/>
              </w:rPr>
            </w:pPr>
            <w:r w:rsidRPr="00BB713F">
              <w:rPr>
                <w:rFonts w:ascii="Times New Roman" w:hAnsi="Times New Roman"/>
                <w:bCs/>
                <w:iCs/>
                <w:sz w:val="20"/>
                <w:szCs w:val="20"/>
              </w:rPr>
              <w:t>Зазначене положення не підтримується Асоціацією.</w:t>
            </w:r>
          </w:p>
          <w:p w14:paraId="7419D6A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Cs/>
                <w:iCs/>
                <w:sz w:val="20"/>
                <w:szCs w:val="20"/>
              </w:rPr>
              <w:t>Зазначений пункт в частині визначень «органи місцевого самоврядування» та «об’єднані територіальні громади» потребує приведення у відповідність до Конституції та законів України.</w:t>
            </w:r>
          </w:p>
        </w:tc>
        <w:tc>
          <w:tcPr>
            <w:tcW w:w="589" w:type="pct"/>
          </w:tcPr>
          <w:p w14:paraId="1E4BD793"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5E99EA42"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22D9CDB" w14:textId="77777777" w:rsidTr="00111FBE">
        <w:trPr>
          <w:trHeight w:val="333"/>
        </w:trPr>
        <w:tc>
          <w:tcPr>
            <w:tcW w:w="203" w:type="pct"/>
          </w:tcPr>
          <w:p w14:paraId="523419CB"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33CE6826"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107E46C2"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76D48DB"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1690E53C"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У підпункті 1 пункту 4 слово «трьох» замінити словом «</w:t>
            </w:r>
            <w:r w:rsidRPr="00BB713F">
              <w:rPr>
                <w:rFonts w:ascii="Times New Roman" w:hAnsi="Times New Roman"/>
                <w:b/>
                <w:sz w:val="20"/>
                <w:szCs w:val="20"/>
                <w:highlight w:val="red"/>
              </w:rPr>
              <w:t>шести</w:t>
            </w:r>
            <w:r w:rsidRPr="00BB713F">
              <w:rPr>
                <w:rFonts w:ascii="Times New Roman" w:hAnsi="Times New Roman"/>
                <w:sz w:val="20"/>
                <w:szCs w:val="20"/>
                <w:highlight w:val="red"/>
              </w:rPr>
              <w:t>».</w:t>
            </w:r>
          </w:p>
        </w:tc>
        <w:tc>
          <w:tcPr>
            <w:tcW w:w="589" w:type="pct"/>
          </w:tcPr>
          <w:p w14:paraId="4FB6E2F2"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362D47F0"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919E5B3" w14:textId="77777777" w:rsidTr="00111FBE">
        <w:trPr>
          <w:trHeight w:val="333"/>
        </w:trPr>
        <w:tc>
          <w:tcPr>
            <w:tcW w:w="203" w:type="pct"/>
            <w:vMerge w:val="restart"/>
          </w:tcPr>
          <w:p w14:paraId="2AE728CB"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111</w:t>
            </w:r>
          </w:p>
        </w:tc>
        <w:tc>
          <w:tcPr>
            <w:tcW w:w="1059" w:type="pct"/>
          </w:tcPr>
          <w:p w14:paraId="0114C62C" w14:textId="77777777" w:rsidR="007B37CD" w:rsidRPr="00BB713F" w:rsidRDefault="007B37CD" w:rsidP="007B37CD">
            <w:pPr>
              <w:spacing w:after="0" w:line="240" w:lineRule="auto"/>
              <w:rPr>
                <w:rFonts w:ascii="Times New Roman" w:hAnsi="Times New Roman"/>
                <w:sz w:val="20"/>
                <w:szCs w:val="20"/>
              </w:rPr>
            </w:pPr>
          </w:p>
        </w:tc>
        <w:tc>
          <w:tcPr>
            <w:tcW w:w="1031" w:type="pct"/>
            <w:vMerge w:val="restart"/>
          </w:tcPr>
          <w:p w14:paraId="150348F9" w14:textId="77777777" w:rsidR="007B37CD" w:rsidRPr="00BB713F" w:rsidRDefault="007B37CD" w:rsidP="007B37CD">
            <w:pPr>
              <w:spacing w:after="0" w:line="240" w:lineRule="auto"/>
              <w:rPr>
                <w:rFonts w:ascii="Times New Roman" w:hAnsi="Times New Roman"/>
                <w:sz w:val="20"/>
                <w:szCs w:val="20"/>
              </w:rPr>
            </w:pPr>
          </w:p>
        </w:tc>
        <w:tc>
          <w:tcPr>
            <w:tcW w:w="1087" w:type="pct"/>
          </w:tcPr>
          <w:p w14:paraId="3A133AC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-156- Н.д. Білозір Л. М. (р.к. №230), Н.д. Аліксійчук О. В. (р.к. №355), Н.д. Плачкова Т. М. (р.к. №155)</w:t>
            </w:r>
          </w:p>
        </w:tc>
        <w:tc>
          <w:tcPr>
            <w:tcW w:w="589" w:type="pct"/>
          </w:tcPr>
          <w:p w14:paraId="0EC2736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54D1A0FD"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5C8E0C4D" w14:textId="77777777" w:rsidTr="00111FBE">
        <w:trPr>
          <w:trHeight w:val="333"/>
        </w:trPr>
        <w:tc>
          <w:tcPr>
            <w:tcW w:w="203" w:type="pct"/>
            <w:vMerge/>
          </w:tcPr>
          <w:p w14:paraId="418DCB0F"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77B3DFC7"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4A9CD39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7D6F5E3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1-1) інших територіальних громад, які зобов’язані утворити центри надання адміністративних послуг відповідно до цього Закону – утворити такі центри до 1 січня 2022 року;»</w:t>
            </w:r>
          </w:p>
        </w:tc>
        <w:tc>
          <w:tcPr>
            <w:tcW w:w="589" w:type="pct"/>
          </w:tcPr>
          <w:p w14:paraId="347D5911"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47CE9DF1"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54241D3E" w14:textId="77777777" w:rsidTr="00111FBE">
        <w:trPr>
          <w:trHeight w:val="333"/>
        </w:trPr>
        <w:tc>
          <w:tcPr>
            <w:tcW w:w="203" w:type="pct"/>
            <w:vMerge w:val="restart"/>
          </w:tcPr>
          <w:p w14:paraId="507AD970"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112</w:t>
            </w:r>
          </w:p>
        </w:tc>
        <w:tc>
          <w:tcPr>
            <w:tcW w:w="1059" w:type="pct"/>
            <w:vMerge w:val="restart"/>
          </w:tcPr>
          <w:p w14:paraId="13F47402"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24132DCC"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2) здійснити розрахунки та подати у встановленому порядку документи, необхідні для збалансування місцевих бюджетів та бюджетів об’єднаних територіальних громад у зв’язку із проведенням заходів, визначених підпунктом 1 цього пункту;</w:t>
            </w:r>
          </w:p>
        </w:tc>
        <w:tc>
          <w:tcPr>
            <w:tcW w:w="1087" w:type="pct"/>
          </w:tcPr>
          <w:p w14:paraId="0ED0A003"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-157- Н.д. Клименко Ю. Л. (р.к. №210)</w:t>
            </w:r>
            <w:r w:rsidRPr="00BB713F">
              <w:rPr>
                <w:rFonts w:ascii="Times New Roman" w:hAnsi="Times New Roman"/>
                <w:sz w:val="20"/>
                <w:szCs w:val="20"/>
              </w:rPr>
              <w:t xml:space="preserve"> </w:t>
            </w:r>
          </w:p>
          <w:p w14:paraId="74974FB4"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Виключити</w:t>
            </w:r>
          </w:p>
        </w:tc>
        <w:tc>
          <w:tcPr>
            <w:tcW w:w="589" w:type="pct"/>
          </w:tcPr>
          <w:p w14:paraId="6BD9AA91"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18717863"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4FF1DFD0" w14:textId="77777777" w:rsidTr="00111FBE">
        <w:trPr>
          <w:trHeight w:val="333"/>
        </w:trPr>
        <w:tc>
          <w:tcPr>
            <w:tcW w:w="203" w:type="pct"/>
            <w:vMerge/>
          </w:tcPr>
          <w:p w14:paraId="0882C4F8"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BCB11B9"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58739F73"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66B8F649" w14:textId="77777777" w:rsidR="007B37CD" w:rsidRPr="00BB713F" w:rsidRDefault="007B37CD" w:rsidP="007B37CD">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60CD43D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i/>
                <w:sz w:val="20"/>
                <w:szCs w:val="20"/>
              </w:rPr>
              <w:t>Виключити</w:t>
            </w:r>
          </w:p>
        </w:tc>
        <w:tc>
          <w:tcPr>
            <w:tcW w:w="589" w:type="pct"/>
          </w:tcPr>
          <w:p w14:paraId="3DB113A2"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4D4AF6FB"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3B54C5D4" w14:textId="77777777" w:rsidTr="00111FBE">
        <w:trPr>
          <w:trHeight w:val="333"/>
        </w:trPr>
        <w:tc>
          <w:tcPr>
            <w:tcW w:w="203" w:type="pct"/>
          </w:tcPr>
          <w:p w14:paraId="0D24063B"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113</w:t>
            </w:r>
          </w:p>
        </w:tc>
        <w:tc>
          <w:tcPr>
            <w:tcW w:w="1059" w:type="pct"/>
          </w:tcPr>
          <w:p w14:paraId="3A0FCCD7"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tcPr>
          <w:p w14:paraId="0B3231E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3) забезпечити надання інформації до Реєстру адміністративних послуг та Єдиного державного веб-порталу електронних послуг у строки та порядку, визначені відповідно до цього Закону.</w:t>
            </w:r>
          </w:p>
        </w:tc>
        <w:tc>
          <w:tcPr>
            <w:tcW w:w="1087" w:type="pct"/>
          </w:tcPr>
          <w:p w14:paraId="1FB1C7BC"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02483617"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274FCC13"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664AD28F" w14:textId="77777777" w:rsidTr="00111FBE">
        <w:trPr>
          <w:trHeight w:val="333"/>
        </w:trPr>
        <w:tc>
          <w:tcPr>
            <w:tcW w:w="203" w:type="pct"/>
            <w:vMerge w:val="restart"/>
          </w:tcPr>
          <w:p w14:paraId="3E362717"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114</w:t>
            </w:r>
          </w:p>
        </w:tc>
        <w:tc>
          <w:tcPr>
            <w:tcW w:w="1059" w:type="pct"/>
            <w:vMerge w:val="restart"/>
          </w:tcPr>
          <w:p w14:paraId="3E86655D"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44EB699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5. Обласним державним адміністраціям спільно з обласними радами у двомісячний строк подати до Кабінету Міністрів України для прийняття відповідного рішення пропозиції про продовження здійснення повноважень центрів надання адміністративних послуг, утворених місцевими державними адміністраціями, на території окремих адміністративно-територіальних одиниць.</w:t>
            </w:r>
          </w:p>
        </w:tc>
        <w:tc>
          <w:tcPr>
            <w:tcW w:w="1087" w:type="pct"/>
          </w:tcPr>
          <w:p w14:paraId="163F9B28"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-158- Н.д. Клименко Ю. Л. (р.к. №210)</w:t>
            </w:r>
          </w:p>
        </w:tc>
        <w:tc>
          <w:tcPr>
            <w:tcW w:w="589" w:type="pct"/>
          </w:tcPr>
          <w:p w14:paraId="21300F52"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4BC882B2"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50C802D4" w14:textId="77777777" w:rsidTr="00111FBE">
        <w:trPr>
          <w:trHeight w:val="333"/>
        </w:trPr>
        <w:tc>
          <w:tcPr>
            <w:tcW w:w="203" w:type="pct"/>
            <w:vMerge/>
          </w:tcPr>
          <w:p w14:paraId="5F7CA75E"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4C2D9ECF"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0D3246FD"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5CDA1EF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 xml:space="preserve">"5. Обласним державним адміністраціям спільно з районними державними адміністраціями та органам місцевого самоврядування за участі заінтересованих органів забезпечити перехід центрів надання адміністративних послуг утворених при державних адміністрацій до органів місцевого самоврядування, відповідно до плану підготовленого Кабінету Міністрів України, але не пізніше 1 січня 2022 року." </w:t>
            </w:r>
          </w:p>
          <w:p w14:paraId="36E1E4E2"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589" w:type="pct"/>
          </w:tcPr>
          <w:p w14:paraId="13168A12"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62BB9174"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1CCC288" w14:textId="77777777" w:rsidTr="00111FBE">
        <w:trPr>
          <w:trHeight w:val="333"/>
        </w:trPr>
        <w:tc>
          <w:tcPr>
            <w:tcW w:w="203" w:type="pct"/>
            <w:vMerge/>
          </w:tcPr>
          <w:p w14:paraId="24216A3D"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30F57D3A"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54D1F67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5E8BEEC"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-159- Н.д. Івченко В. Є. (р.к. №185)</w:t>
            </w:r>
            <w:r w:rsidRPr="00BB713F">
              <w:rPr>
                <w:rFonts w:ascii="Times New Roman" w:hAnsi="Times New Roman"/>
                <w:sz w:val="20"/>
                <w:szCs w:val="20"/>
              </w:rPr>
              <w:t xml:space="preserve"> </w:t>
            </w:r>
          </w:p>
          <w:p w14:paraId="1CF1241A"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Пункт 5 розділу ІІ «Прикінцеві положення» вилучити.</w:t>
            </w:r>
          </w:p>
        </w:tc>
        <w:tc>
          <w:tcPr>
            <w:tcW w:w="589" w:type="pct"/>
          </w:tcPr>
          <w:p w14:paraId="6A02AE0B"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03DBC978"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EFAF918" w14:textId="77777777" w:rsidTr="00111FBE">
        <w:trPr>
          <w:trHeight w:val="333"/>
        </w:trPr>
        <w:tc>
          <w:tcPr>
            <w:tcW w:w="203" w:type="pct"/>
            <w:vMerge/>
          </w:tcPr>
          <w:p w14:paraId="474FAF40"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57030DE7"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B394716"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4F68ED9C" w14:textId="77777777" w:rsidR="007B37CD" w:rsidRPr="00BB713F" w:rsidRDefault="007B37CD" w:rsidP="007B37CD">
            <w:pPr>
              <w:spacing w:before="120" w:after="120" w:line="240" w:lineRule="auto"/>
              <w:jc w:val="both"/>
              <w:rPr>
                <w:rFonts w:ascii="Times New Roman" w:hAnsi="Times New Roman"/>
                <w:b/>
                <w:i/>
                <w:sz w:val="20"/>
                <w:szCs w:val="20"/>
                <w:u w:val="single"/>
              </w:rPr>
            </w:pPr>
            <w:r w:rsidRPr="00BB713F">
              <w:rPr>
                <w:rFonts w:ascii="Times New Roman" w:hAnsi="Times New Roman"/>
                <w:b/>
                <w:iCs/>
                <w:sz w:val="20"/>
                <w:szCs w:val="20"/>
                <w:u w:val="single"/>
              </w:rPr>
              <w:t>Всеукраїнська асоціація ЦНАП:</w:t>
            </w:r>
          </w:p>
          <w:p w14:paraId="0770529E" w14:textId="77777777" w:rsidR="007B37CD" w:rsidRPr="00BB713F" w:rsidRDefault="007B37CD" w:rsidP="007B37CD">
            <w:pPr>
              <w:spacing w:before="120" w:after="120" w:line="240" w:lineRule="auto"/>
              <w:ind w:firstLine="140"/>
              <w:jc w:val="both"/>
              <w:rPr>
                <w:rFonts w:ascii="Times New Roman" w:hAnsi="Times New Roman"/>
                <w:sz w:val="20"/>
                <w:szCs w:val="20"/>
              </w:rPr>
            </w:pPr>
            <w:r w:rsidRPr="00BB713F">
              <w:rPr>
                <w:rFonts w:ascii="Times New Roman" w:hAnsi="Times New Roman"/>
                <w:b/>
                <w:i/>
                <w:sz w:val="20"/>
                <w:szCs w:val="20"/>
              </w:rPr>
              <w:t>Викласти у такій редакції:</w:t>
            </w:r>
          </w:p>
          <w:p w14:paraId="37C5D988" w14:textId="3D619814"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"5. Обласним державним адміністраціям спільно з районними державними адміністраціями та органам місцевого самоврядування за участі заінтересованих органів забезпечити перехід центрів надання адміністративних послуг утворених при державних адміністрацій до органів місцевого самоврядування, відповідно до плану підготовленого Кабінету Міністрів України.»</w:t>
            </w:r>
          </w:p>
          <w:p w14:paraId="25EA6468" w14:textId="77777777" w:rsidR="007B37CD" w:rsidRPr="00BB713F" w:rsidRDefault="007B37CD" w:rsidP="007B37CD">
            <w:pPr>
              <w:spacing w:after="0" w:line="240" w:lineRule="auto"/>
              <w:ind w:firstLine="273"/>
              <w:jc w:val="both"/>
              <w:rPr>
                <w:rFonts w:ascii="Times New Roman" w:hAnsi="Times New Roman"/>
                <w:sz w:val="20"/>
                <w:szCs w:val="20"/>
              </w:rPr>
            </w:pPr>
          </w:p>
          <w:p w14:paraId="22167F62" w14:textId="77777777" w:rsidR="007B37CD" w:rsidRPr="00BB713F" w:rsidRDefault="007B37CD" w:rsidP="007B37CD">
            <w:pPr>
              <w:spacing w:after="0" w:line="240" w:lineRule="auto"/>
              <w:ind w:firstLine="273"/>
              <w:jc w:val="both"/>
              <w:rPr>
                <w:rFonts w:ascii="Times New Roman" w:hAnsi="Times New Roman"/>
                <w:b/>
                <w:sz w:val="20"/>
                <w:szCs w:val="20"/>
                <w:highlight w:val="magenta"/>
                <w:u w:val="single"/>
              </w:rPr>
            </w:pPr>
            <w:r w:rsidRPr="00BB713F">
              <w:rPr>
                <w:rFonts w:ascii="Times New Roman" w:hAnsi="Times New Roman"/>
                <w:b/>
                <w:sz w:val="20"/>
                <w:szCs w:val="20"/>
                <w:highlight w:val="magenta"/>
                <w:u w:val="single"/>
              </w:rPr>
              <w:t>Пропозиція Калуської РДА:</w:t>
            </w:r>
          </w:p>
          <w:p w14:paraId="6D6312B3" w14:textId="0CD14615" w:rsidR="007B37CD" w:rsidRPr="00BB713F" w:rsidRDefault="007B37CD" w:rsidP="007B37CD">
            <w:pPr>
              <w:spacing w:after="0" w:line="240" w:lineRule="auto"/>
              <w:ind w:firstLine="273"/>
              <w:jc w:val="both"/>
              <w:rPr>
                <w:rFonts w:ascii="Times New Roman" w:hAnsi="Times New Roman"/>
                <w:sz w:val="20"/>
                <w:szCs w:val="20"/>
                <w:highlight w:val="magenta"/>
              </w:rPr>
            </w:pPr>
            <w:r w:rsidRPr="00BB713F">
              <w:rPr>
                <w:rFonts w:ascii="Times New Roman" w:hAnsi="Times New Roman"/>
                <w:sz w:val="20"/>
                <w:szCs w:val="20"/>
                <w:highlight w:val="magenta"/>
              </w:rPr>
              <w:t>"5. Обласним державним адміністраціям спільно з районними державними адміністраціями та органам місцевого самоврядування за участі заінтересованих органів забезпечити перехід центрів надання адміністративних послуг утворених при державних адміністрацій до органів місцевого самоврядування, відповідно до плану підготовленого Кабінету Міністрів України.</w:t>
            </w:r>
          </w:p>
          <w:p w14:paraId="7B1E1BCF" w14:textId="5E7A01E0"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magenta"/>
              </w:rPr>
              <w:t xml:space="preserve">У разі функціонування центрів надання адміністративних послуг утворених міськими радами та центрів надання адміністративних послуг, утворених районними державними адміністраціями, у випадку утворення міської територіальної громади за рахунок приєднання сільських, селищних рад району (з сукупною чисельністю населення понад 50 тис), утворити на тазі центрів надання адміністративних послуг при райдержадміністраціях філії центрів </w:t>
            </w:r>
            <w:r w:rsidRPr="00BB713F">
              <w:rPr>
                <w:rFonts w:ascii="Times New Roman" w:hAnsi="Times New Roman"/>
                <w:sz w:val="20"/>
                <w:szCs w:val="20"/>
                <w:highlight w:val="magenta"/>
              </w:rPr>
              <w:lastRenderedPageBreak/>
              <w:t>надання адміністративних послуг міських територіальних громад.».</w:t>
            </w:r>
          </w:p>
        </w:tc>
        <w:tc>
          <w:tcPr>
            <w:tcW w:w="589" w:type="pct"/>
          </w:tcPr>
          <w:p w14:paraId="4D1DDF0A"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E0272CE"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64C46425" w14:textId="77777777" w:rsidTr="00111FBE">
        <w:trPr>
          <w:trHeight w:val="333"/>
        </w:trPr>
        <w:tc>
          <w:tcPr>
            <w:tcW w:w="203" w:type="pct"/>
            <w:vMerge w:val="restart"/>
          </w:tcPr>
          <w:p w14:paraId="4D32C04B"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lastRenderedPageBreak/>
              <w:t>115</w:t>
            </w:r>
          </w:p>
        </w:tc>
        <w:tc>
          <w:tcPr>
            <w:tcW w:w="1059" w:type="pct"/>
          </w:tcPr>
          <w:p w14:paraId="2F07EE64" w14:textId="77777777" w:rsidR="007B37CD" w:rsidRPr="00BB713F" w:rsidRDefault="007B37CD" w:rsidP="007B37CD">
            <w:pPr>
              <w:spacing w:after="0" w:line="240" w:lineRule="auto"/>
              <w:ind w:firstLine="273"/>
              <w:jc w:val="both"/>
              <w:rPr>
                <w:rFonts w:ascii="Times New Roman" w:hAnsi="Times New Roman"/>
                <w:sz w:val="20"/>
                <w:szCs w:val="20"/>
              </w:rPr>
            </w:pPr>
          </w:p>
        </w:tc>
        <w:tc>
          <w:tcPr>
            <w:tcW w:w="1031" w:type="pct"/>
            <w:vMerge w:val="restart"/>
          </w:tcPr>
          <w:p w14:paraId="5E513071"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6. Утворення нових центрів надання адміністративних послуг після набрання чинності цим Законом здійснювати одночасно з ліквідацією відповідних центрів надання адміністративних послуг, утворених місцевими державними адміністраціями, та передачею в повному обсязі функцій від центру, що ліквідується, до центру, що утворюється.</w:t>
            </w:r>
          </w:p>
        </w:tc>
        <w:tc>
          <w:tcPr>
            <w:tcW w:w="1087" w:type="pct"/>
          </w:tcPr>
          <w:p w14:paraId="6BBC4F24"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-160- Н.д. Безгін В. Ю. (р.к. №75)</w:t>
            </w:r>
          </w:p>
        </w:tc>
        <w:tc>
          <w:tcPr>
            <w:tcW w:w="589" w:type="pct"/>
          </w:tcPr>
          <w:p w14:paraId="32350E17"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val="restart"/>
          </w:tcPr>
          <w:p w14:paraId="386A657E" w14:textId="77777777" w:rsidR="007B37CD" w:rsidRPr="00BB713F" w:rsidRDefault="007B37CD" w:rsidP="007B37CD">
            <w:pPr>
              <w:spacing w:after="0" w:line="240" w:lineRule="auto"/>
              <w:rPr>
                <w:rFonts w:ascii="Times New Roman" w:hAnsi="Times New Roman"/>
                <w:sz w:val="20"/>
                <w:szCs w:val="20"/>
              </w:rPr>
            </w:pPr>
          </w:p>
        </w:tc>
      </w:tr>
      <w:tr w:rsidR="007B37CD" w:rsidRPr="00BB713F" w14:paraId="43FE539D" w14:textId="77777777" w:rsidTr="00111FBE">
        <w:trPr>
          <w:trHeight w:val="333"/>
        </w:trPr>
        <w:tc>
          <w:tcPr>
            <w:tcW w:w="203" w:type="pct"/>
            <w:vMerge/>
          </w:tcPr>
          <w:p w14:paraId="5D42C352"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654BFF7F"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2F959BC1"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985152E"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6. Утворення нових центрів надання адміністративних послуг після набрання чинності цим Законом здійснювати одночасно з ліквідацією відповідних центрів надання адміністративних послуг, утворених місцевими державними адміністраціями, та передачею в повному обсязі функцій від центру, що ліквідується, до центру, що утворюється.</w:t>
            </w:r>
          </w:p>
          <w:p w14:paraId="218A45ED" w14:textId="77777777" w:rsidR="007B37CD" w:rsidRPr="00BB713F" w:rsidRDefault="007B37CD" w:rsidP="007B37CD">
            <w:pPr>
              <w:spacing w:after="0" w:line="240" w:lineRule="auto"/>
              <w:ind w:firstLine="273"/>
              <w:jc w:val="both"/>
              <w:rPr>
                <w:rFonts w:ascii="Times New Roman" w:hAnsi="Times New Roman"/>
                <w:sz w:val="20"/>
                <w:szCs w:val="20"/>
              </w:rPr>
            </w:pPr>
          </w:p>
          <w:p w14:paraId="50A96220"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highlight w:val="yellow"/>
              </w:rPr>
              <w:t>7. Переведення державних службовців (зокрема адміністраторів), які вивільняються у зв’язку із ліквідацією центрів надання адміністративних послуг, утворених місцевими державними адміністраціями, провести відповідно до частини шостої статті 22 Закону України «Про державну службу», надавши їм, а також іншим працівникам, які вивільняються у зв’язку із ліквідацією зазначених центрів, переважне право протягом одного року з дня вивільнення на призначення на рівнозначні посади у центри надання адміністративних послуг, утворених при виконавчих органах відповідних рад.</w:t>
            </w:r>
          </w:p>
        </w:tc>
        <w:tc>
          <w:tcPr>
            <w:tcW w:w="589" w:type="pct"/>
          </w:tcPr>
          <w:p w14:paraId="0D2634FA"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0DCB1C03"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0C3BC7B5" w14:textId="77777777" w:rsidTr="00111FBE">
        <w:trPr>
          <w:trHeight w:val="333"/>
        </w:trPr>
        <w:tc>
          <w:tcPr>
            <w:tcW w:w="203" w:type="pct"/>
            <w:vMerge/>
          </w:tcPr>
          <w:p w14:paraId="0EDA948A"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val="restart"/>
          </w:tcPr>
          <w:p w14:paraId="72813830"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2558345"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0599D565"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sz w:val="20"/>
                <w:szCs w:val="20"/>
              </w:rPr>
              <w:t>-161- Н.д. Івченко В. Є. (р.к. №185)</w:t>
            </w:r>
          </w:p>
        </w:tc>
        <w:tc>
          <w:tcPr>
            <w:tcW w:w="589" w:type="pct"/>
          </w:tcPr>
          <w:p w14:paraId="799C49AC"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sz w:val="20"/>
                <w:szCs w:val="20"/>
              </w:rPr>
              <w:t>Опрацьовується</w:t>
            </w:r>
          </w:p>
        </w:tc>
        <w:tc>
          <w:tcPr>
            <w:tcW w:w="1031" w:type="pct"/>
            <w:vMerge/>
          </w:tcPr>
          <w:p w14:paraId="7BC33E59"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25F7FA43" w14:textId="77777777" w:rsidTr="00111FBE">
        <w:trPr>
          <w:trHeight w:val="333"/>
        </w:trPr>
        <w:tc>
          <w:tcPr>
            <w:tcW w:w="203" w:type="pct"/>
            <w:vMerge/>
          </w:tcPr>
          <w:p w14:paraId="6C692977" w14:textId="77777777" w:rsidR="007B37CD" w:rsidRPr="00BB713F" w:rsidRDefault="007B37CD" w:rsidP="007B37CD">
            <w:pPr>
              <w:spacing w:after="0" w:line="240" w:lineRule="auto"/>
              <w:jc w:val="center"/>
              <w:rPr>
                <w:rFonts w:ascii="Times New Roman" w:hAnsi="Times New Roman"/>
                <w:sz w:val="20"/>
                <w:szCs w:val="20"/>
              </w:rPr>
            </w:pPr>
          </w:p>
        </w:tc>
        <w:tc>
          <w:tcPr>
            <w:tcW w:w="1059" w:type="pct"/>
            <w:vMerge/>
          </w:tcPr>
          <w:p w14:paraId="1968BBB6" w14:textId="77777777" w:rsidR="007B37CD" w:rsidRPr="00BB713F" w:rsidRDefault="007B37CD" w:rsidP="007B37CD">
            <w:pPr>
              <w:spacing w:after="0" w:line="240" w:lineRule="auto"/>
              <w:jc w:val="both"/>
              <w:rPr>
                <w:rFonts w:ascii="Times New Roman" w:hAnsi="Times New Roman"/>
                <w:sz w:val="20"/>
                <w:szCs w:val="20"/>
              </w:rPr>
            </w:pPr>
          </w:p>
        </w:tc>
        <w:tc>
          <w:tcPr>
            <w:tcW w:w="1031" w:type="pct"/>
            <w:vMerge/>
          </w:tcPr>
          <w:p w14:paraId="61F5E3CC"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3130E92B"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sz w:val="20"/>
                <w:szCs w:val="20"/>
              </w:rPr>
              <w:t>У пункті 6 розділу ІІ «Прикінцеві положення» законопроекту слова «та передачею в повному обсязі функцій від центру, що ліквідується, до центру, що утворюється» виключити.</w:t>
            </w:r>
          </w:p>
          <w:p w14:paraId="3C6DEB37" w14:textId="77777777" w:rsidR="007B37CD" w:rsidRPr="00BB713F" w:rsidRDefault="007B37CD" w:rsidP="007B37CD">
            <w:pPr>
              <w:spacing w:after="0" w:line="240" w:lineRule="auto"/>
              <w:ind w:firstLine="273"/>
              <w:jc w:val="both"/>
              <w:rPr>
                <w:rFonts w:ascii="Times New Roman" w:hAnsi="Times New Roman"/>
                <w:sz w:val="20"/>
                <w:szCs w:val="20"/>
              </w:rPr>
            </w:pPr>
          </w:p>
          <w:p w14:paraId="5FE57997" w14:textId="77777777" w:rsidR="007B37CD" w:rsidRPr="00BB713F" w:rsidRDefault="007B37CD" w:rsidP="007B37CD">
            <w:pPr>
              <w:spacing w:after="0" w:line="240" w:lineRule="auto"/>
              <w:ind w:firstLine="140"/>
              <w:jc w:val="both"/>
              <w:rPr>
                <w:rFonts w:ascii="Times New Roman" w:hAnsi="Times New Roman"/>
                <w:b/>
                <w:bCs/>
                <w:sz w:val="20"/>
                <w:szCs w:val="20"/>
                <w:u w:val="single"/>
                <w:lang w:eastAsia="ru-RU"/>
              </w:rPr>
            </w:pPr>
            <w:r w:rsidRPr="00BB713F">
              <w:rPr>
                <w:rFonts w:ascii="Times New Roman" w:hAnsi="Times New Roman"/>
                <w:b/>
                <w:bCs/>
                <w:sz w:val="20"/>
                <w:szCs w:val="20"/>
                <w:u w:val="single"/>
                <w:lang w:eastAsia="ru-RU"/>
              </w:rPr>
              <w:lastRenderedPageBreak/>
              <w:t>Асоціація ОТГ:</w:t>
            </w:r>
          </w:p>
          <w:p w14:paraId="0176832E" w14:textId="77777777" w:rsidR="007B37CD" w:rsidRPr="00BB713F" w:rsidRDefault="007B37CD" w:rsidP="007B37CD">
            <w:pPr>
              <w:spacing w:after="0" w:line="240" w:lineRule="auto"/>
              <w:jc w:val="both"/>
              <w:rPr>
                <w:rFonts w:ascii="Times New Roman" w:hAnsi="Times New Roman"/>
                <w:sz w:val="20"/>
                <w:szCs w:val="20"/>
              </w:rPr>
            </w:pPr>
            <w:r w:rsidRPr="00BB713F">
              <w:rPr>
                <w:rFonts w:ascii="Times New Roman" w:hAnsi="Times New Roman"/>
                <w:b/>
                <w:bCs/>
                <w:sz w:val="20"/>
                <w:szCs w:val="20"/>
              </w:rPr>
              <w:t>Пропонуємо уточнити цю норму</w:t>
            </w:r>
            <w:r w:rsidRPr="00BB713F">
              <w:rPr>
                <w:rFonts w:ascii="Times New Roman" w:hAnsi="Times New Roman"/>
                <w:sz w:val="20"/>
                <w:szCs w:val="20"/>
              </w:rPr>
              <w:t>, відповідно до якої не допускається утворення відповідною місцевою радою нового ЦНАП у випадку функціонування на території її юрисдикції ЦНАП, утвореного райдержадміністрацією, без відповідного рішення про його ліквідацію</w:t>
            </w:r>
          </w:p>
        </w:tc>
        <w:tc>
          <w:tcPr>
            <w:tcW w:w="589" w:type="pct"/>
          </w:tcPr>
          <w:p w14:paraId="3A932FB6" w14:textId="77777777" w:rsidR="007B37CD" w:rsidRPr="00BB713F" w:rsidRDefault="007B37CD" w:rsidP="007B37CD">
            <w:pPr>
              <w:spacing w:after="0" w:line="240" w:lineRule="auto"/>
              <w:rPr>
                <w:rFonts w:ascii="Times New Roman" w:hAnsi="Times New Roman"/>
                <w:sz w:val="20"/>
                <w:szCs w:val="20"/>
              </w:rPr>
            </w:pPr>
          </w:p>
        </w:tc>
        <w:tc>
          <w:tcPr>
            <w:tcW w:w="1031" w:type="pct"/>
            <w:vMerge/>
          </w:tcPr>
          <w:p w14:paraId="3B9A3535"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75E4938" w14:textId="77777777" w:rsidTr="00111FBE">
        <w:trPr>
          <w:trHeight w:val="333"/>
        </w:trPr>
        <w:tc>
          <w:tcPr>
            <w:tcW w:w="203" w:type="pct"/>
          </w:tcPr>
          <w:p w14:paraId="3548A52C" w14:textId="77777777" w:rsidR="007B37CD" w:rsidRPr="00BB713F" w:rsidRDefault="007B37CD" w:rsidP="007B37CD">
            <w:pPr>
              <w:spacing w:after="0" w:line="240" w:lineRule="auto"/>
              <w:jc w:val="center"/>
              <w:rPr>
                <w:rFonts w:ascii="Times New Roman" w:hAnsi="Times New Roman"/>
                <w:sz w:val="20"/>
                <w:szCs w:val="20"/>
              </w:rPr>
            </w:pPr>
          </w:p>
        </w:tc>
        <w:tc>
          <w:tcPr>
            <w:tcW w:w="1059" w:type="pct"/>
          </w:tcPr>
          <w:p w14:paraId="3EF551BD"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644DA7CF" w14:textId="77777777" w:rsidR="007B37CD" w:rsidRPr="00BB713F" w:rsidRDefault="007B37CD" w:rsidP="007B37CD">
            <w:pPr>
              <w:spacing w:after="0" w:line="240" w:lineRule="auto"/>
              <w:jc w:val="both"/>
              <w:rPr>
                <w:rFonts w:ascii="Times New Roman" w:hAnsi="Times New Roman"/>
                <w:sz w:val="20"/>
                <w:szCs w:val="20"/>
              </w:rPr>
            </w:pPr>
          </w:p>
        </w:tc>
        <w:tc>
          <w:tcPr>
            <w:tcW w:w="1087" w:type="pct"/>
          </w:tcPr>
          <w:p w14:paraId="122B9C79" w14:textId="77777777" w:rsidR="007B37CD" w:rsidRPr="00BB713F" w:rsidRDefault="007B37CD" w:rsidP="007B37CD">
            <w:pPr>
              <w:spacing w:after="0" w:line="240" w:lineRule="auto"/>
              <w:ind w:firstLine="273"/>
              <w:jc w:val="both"/>
              <w:rPr>
                <w:rFonts w:ascii="Times New Roman" w:hAnsi="Times New Roman"/>
                <w:b/>
                <w:sz w:val="20"/>
                <w:szCs w:val="20"/>
                <w:highlight w:val="red"/>
                <w:u w:val="single"/>
              </w:rPr>
            </w:pPr>
            <w:r w:rsidRPr="00BB713F">
              <w:rPr>
                <w:rFonts w:ascii="Times New Roman" w:hAnsi="Times New Roman"/>
                <w:b/>
                <w:sz w:val="20"/>
                <w:szCs w:val="20"/>
                <w:highlight w:val="red"/>
                <w:u w:val="single"/>
              </w:rPr>
              <w:t>Нова правка:</w:t>
            </w:r>
          </w:p>
          <w:p w14:paraId="2E1E937E"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sz w:val="20"/>
                <w:szCs w:val="20"/>
                <w:highlight w:val="red"/>
              </w:rPr>
              <w:t>Доповнити пунктами 7,8 такого змісту:</w:t>
            </w:r>
          </w:p>
          <w:p w14:paraId="660D11D4" w14:textId="77777777" w:rsidR="007B37CD" w:rsidRPr="00BB713F" w:rsidRDefault="007B37CD" w:rsidP="007B37CD">
            <w:pPr>
              <w:spacing w:after="0" w:line="240" w:lineRule="auto"/>
              <w:ind w:firstLine="273"/>
              <w:jc w:val="both"/>
              <w:rPr>
                <w:rFonts w:ascii="Times New Roman" w:hAnsi="Times New Roman"/>
                <w:b/>
                <w:sz w:val="20"/>
                <w:szCs w:val="20"/>
                <w:highlight w:val="red"/>
              </w:rPr>
            </w:pPr>
            <w:r w:rsidRPr="00BB713F">
              <w:rPr>
                <w:rFonts w:ascii="Times New Roman" w:hAnsi="Times New Roman"/>
                <w:b/>
                <w:sz w:val="20"/>
                <w:szCs w:val="20"/>
                <w:highlight w:val="red"/>
              </w:rPr>
              <w:t>7. У разі, якщо на дату набрання чинності цим Законом орган місцевого самоврядування прийняв рішення про утворення центру надання адміністративних послуг як постійно діючого робочого органу та затвердив положення про центр надання адміністративних послуг і про відділ, на який покладається здійснення матеріально-технічного та організаційного забезпечення діяльності центру надання адміністративних послуг, такий центр функціонує як постійно діючий робочий орган.</w:t>
            </w:r>
          </w:p>
          <w:p w14:paraId="1E71CFAE" w14:textId="77777777" w:rsidR="007B37CD" w:rsidRPr="00BB713F" w:rsidRDefault="007B37CD" w:rsidP="007B37CD">
            <w:pPr>
              <w:spacing w:after="0" w:line="240" w:lineRule="auto"/>
              <w:ind w:firstLine="273"/>
              <w:jc w:val="both"/>
              <w:rPr>
                <w:rFonts w:ascii="Times New Roman" w:hAnsi="Times New Roman"/>
                <w:sz w:val="20"/>
                <w:szCs w:val="20"/>
                <w:highlight w:val="red"/>
              </w:rPr>
            </w:pPr>
            <w:r w:rsidRPr="00BB713F">
              <w:rPr>
                <w:rFonts w:ascii="Times New Roman" w:hAnsi="Times New Roman"/>
                <w:b/>
                <w:sz w:val="20"/>
                <w:szCs w:val="20"/>
                <w:highlight w:val="red"/>
              </w:rPr>
              <w:t>8. Встановити, що до приведення законодавства у відповідність до Закону України «Про адміністративні послуги» закони та інші нормативно-правові акти застосовуються у частині, що не суперечить цьому Закону.</w:t>
            </w:r>
            <w:r w:rsidRPr="00BB713F">
              <w:rPr>
                <w:rFonts w:ascii="Times New Roman" w:hAnsi="Times New Roman"/>
                <w:sz w:val="20"/>
                <w:szCs w:val="20"/>
                <w:highlight w:val="red"/>
              </w:rPr>
              <w:t>».</w:t>
            </w:r>
          </w:p>
        </w:tc>
        <w:tc>
          <w:tcPr>
            <w:tcW w:w="589" w:type="pct"/>
          </w:tcPr>
          <w:p w14:paraId="0F38FBA3" w14:textId="77777777" w:rsidR="007B37CD" w:rsidRPr="00BB713F" w:rsidRDefault="007B37CD" w:rsidP="007B37CD">
            <w:pPr>
              <w:spacing w:after="0" w:line="240" w:lineRule="auto"/>
              <w:rPr>
                <w:rFonts w:ascii="Times New Roman" w:hAnsi="Times New Roman"/>
                <w:sz w:val="20"/>
                <w:szCs w:val="20"/>
              </w:rPr>
            </w:pPr>
          </w:p>
        </w:tc>
        <w:tc>
          <w:tcPr>
            <w:tcW w:w="1031" w:type="pct"/>
          </w:tcPr>
          <w:p w14:paraId="181A6340" w14:textId="77777777" w:rsidR="007B37CD" w:rsidRPr="00BB713F" w:rsidRDefault="007B37CD" w:rsidP="007B37CD">
            <w:pPr>
              <w:spacing w:after="0" w:line="240" w:lineRule="auto"/>
              <w:jc w:val="both"/>
              <w:rPr>
                <w:rFonts w:ascii="Times New Roman" w:hAnsi="Times New Roman"/>
                <w:sz w:val="20"/>
                <w:szCs w:val="20"/>
              </w:rPr>
            </w:pPr>
          </w:p>
        </w:tc>
      </w:tr>
      <w:tr w:rsidR="007B37CD" w:rsidRPr="00BB713F" w14:paraId="441943B7" w14:textId="77777777" w:rsidTr="00111FBE">
        <w:trPr>
          <w:trHeight w:val="333"/>
        </w:trPr>
        <w:tc>
          <w:tcPr>
            <w:tcW w:w="203" w:type="pct"/>
          </w:tcPr>
          <w:p w14:paraId="072BC150" w14:textId="77777777" w:rsidR="007B37CD" w:rsidRPr="00BB713F" w:rsidRDefault="007B37CD" w:rsidP="007B37CD">
            <w:pPr>
              <w:spacing w:after="0" w:line="240" w:lineRule="auto"/>
              <w:jc w:val="center"/>
              <w:rPr>
                <w:rFonts w:ascii="Times New Roman" w:hAnsi="Times New Roman"/>
                <w:sz w:val="20"/>
                <w:szCs w:val="20"/>
              </w:rPr>
            </w:pPr>
            <w:r w:rsidRPr="00BB713F">
              <w:rPr>
                <w:rFonts w:ascii="Times New Roman" w:hAnsi="Times New Roman"/>
                <w:sz w:val="20"/>
                <w:szCs w:val="20"/>
              </w:rPr>
              <w:t>116</w:t>
            </w:r>
          </w:p>
        </w:tc>
        <w:tc>
          <w:tcPr>
            <w:tcW w:w="1059" w:type="pct"/>
          </w:tcPr>
          <w:p w14:paraId="34A3D6FB" w14:textId="77777777" w:rsidR="007B37CD" w:rsidRPr="00BB713F" w:rsidRDefault="007B37CD" w:rsidP="007B37CD">
            <w:pPr>
              <w:spacing w:after="0" w:line="240" w:lineRule="auto"/>
              <w:ind w:firstLine="273"/>
              <w:jc w:val="both"/>
              <w:rPr>
                <w:rFonts w:ascii="Times New Roman" w:hAnsi="Times New Roman"/>
                <w:b/>
                <w:sz w:val="20"/>
                <w:szCs w:val="20"/>
              </w:rPr>
            </w:pPr>
          </w:p>
        </w:tc>
        <w:tc>
          <w:tcPr>
            <w:tcW w:w="1031" w:type="pct"/>
          </w:tcPr>
          <w:p w14:paraId="0C7B2883" w14:textId="77777777" w:rsidR="007B37CD" w:rsidRPr="00BB713F" w:rsidRDefault="007B37CD" w:rsidP="007B37CD">
            <w:pPr>
              <w:spacing w:after="0" w:line="240" w:lineRule="auto"/>
              <w:ind w:firstLine="273"/>
              <w:jc w:val="both"/>
              <w:rPr>
                <w:rFonts w:ascii="Times New Roman" w:hAnsi="Times New Roman"/>
                <w:sz w:val="20"/>
                <w:szCs w:val="20"/>
              </w:rPr>
            </w:pPr>
            <w:r w:rsidRPr="00BB713F">
              <w:rPr>
                <w:rFonts w:ascii="Times New Roman" w:hAnsi="Times New Roman"/>
                <w:b/>
                <w:sz w:val="20"/>
                <w:szCs w:val="20"/>
              </w:rPr>
              <w:t>Голова Верховної Ради України</w:t>
            </w:r>
          </w:p>
        </w:tc>
        <w:tc>
          <w:tcPr>
            <w:tcW w:w="1087" w:type="pct"/>
          </w:tcPr>
          <w:p w14:paraId="6BCDEE72" w14:textId="77777777" w:rsidR="007B37CD" w:rsidRPr="00BB713F" w:rsidRDefault="007B37CD" w:rsidP="007B37CD">
            <w:pPr>
              <w:spacing w:after="0" w:line="240" w:lineRule="auto"/>
              <w:jc w:val="both"/>
              <w:rPr>
                <w:rFonts w:ascii="Times New Roman" w:hAnsi="Times New Roman"/>
                <w:sz w:val="20"/>
                <w:szCs w:val="20"/>
              </w:rPr>
            </w:pPr>
          </w:p>
        </w:tc>
        <w:tc>
          <w:tcPr>
            <w:tcW w:w="589" w:type="pct"/>
          </w:tcPr>
          <w:p w14:paraId="564188D8" w14:textId="77777777" w:rsidR="007B37CD" w:rsidRPr="00BB713F" w:rsidRDefault="007B37CD" w:rsidP="007B37CD">
            <w:pPr>
              <w:spacing w:after="0" w:line="240" w:lineRule="auto"/>
              <w:jc w:val="both"/>
              <w:rPr>
                <w:rFonts w:ascii="Times New Roman" w:hAnsi="Times New Roman"/>
                <w:sz w:val="20"/>
                <w:szCs w:val="20"/>
              </w:rPr>
            </w:pPr>
          </w:p>
        </w:tc>
        <w:tc>
          <w:tcPr>
            <w:tcW w:w="1031" w:type="pct"/>
          </w:tcPr>
          <w:p w14:paraId="2B2BA302" w14:textId="77777777" w:rsidR="007B37CD" w:rsidRPr="00BB713F" w:rsidRDefault="007B37CD" w:rsidP="007B37CD">
            <w:pPr>
              <w:spacing w:after="0" w:line="240" w:lineRule="auto"/>
              <w:rPr>
                <w:rFonts w:ascii="Times New Roman" w:hAnsi="Times New Roman"/>
                <w:sz w:val="20"/>
                <w:szCs w:val="20"/>
              </w:rPr>
            </w:pPr>
          </w:p>
        </w:tc>
      </w:tr>
    </w:tbl>
    <w:p w14:paraId="1847A1F8" w14:textId="77777777" w:rsidR="00F121D3" w:rsidRDefault="00F121D3"/>
    <w:sectPr w:rsidR="00F121D3" w:rsidSect="00E10245">
      <w:pgSz w:w="16838" w:h="11906" w:orient="landscape"/>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user" w:date="2020-06-23T09:37:00Z" w:initials="u">
    <w:p w14:paraId="118CCAC7" w14:textId="77777777" w:rsidR="007D4396" w:rsidRDefault="007D4396">
      <w:pPr>
        <w:pStyle w:val="ac"/>
      </w:pPr>
      <w:r>
        <w:rPr>
          <w:rStyle w:val="ab"/>
        </w:rPr>
        <w:annotationRef/>
      </w:r>
      <w:r>
        <w:t>Пропонується доповнити такими словами</w:t>
      </w:r>
    </w:p>
  </w:comment>
  <w:comment w:id="24" w:author="user" w:date="2020-06-23T09:52:00Z" w:initials="u">
    <w:p w14:paraId="614BE5AB" w14:textId="77777777" w:rsidR="007D4396" w:rsidRDefault="007D4396">
      <w:pPr>
        <w:pStyle w:val="ac"/>
      </w:pPr>
      <w:r>
        <w:rPr>
          <w:rStyle w:val="ab"/>
        </w:rPr>
        <w:annotationRef/>
      </w:r>
      <w:r>
        <w:t xml:space="preserve">Пропонується виключити, оскільки немає необхідності розробляти окремий порядок </w:t>
      </w:r>
    </w:p>
  </w:comment>
  <w:comment w:id="25" w:author="user" w:date="2020-06-23T09:55:00Z" w:initials="u">
    <w:p w14:paraId="37B6C5DC" w14:textId="77777777" w:rsidR="007D4396" w:rsidRDefault="007D4396">
      <w:pPr>
        <w:pStyle w:val="ac"/>
      </w:pPr>
      <w:r>
        <w:rPr>
          <w:rStyle w:val="ab"/>
        </w:rPr>
        <w:annotationRef/>
      </w:r>
      <w:r>
        <w:t>В попередній редакції пропонувалось формулювання «через цнап»</w:t>
      </w:r>
    </w:p>
  </w:comment>
  <w:comment w:id="84" w:author="user" w:date="2020-06-23T10:04:00Z" w:initials="u">
    <w:p w14:paraId="79D1629C" w14:textId="77777777" w:rsidR="007D4396" w:rsidRDefault="007D4396">
      <w:pPr>
        <w:pStyle w:val="ac"/>
      </w:pPr>
      <w:r>
        <w:rPr>
          <w:rStyle w:val="ab"/>
        </w:rPr>
        <w:annotationRef/>
      </w:r>
      <w:r>
        <w:t>Можливо краще зазначити, що заява подається в усній формі ніж вона взагалі не подається ?</w:t>
      </w:r>
    </w:p>
  </w:comment>
  <w:comment w:id="86" w:author="user" w:date="2020-06-23T10:10:00Z" w:initials="u">
    <w:p w14:paraId="70C0E4C5" w14:textId="77777777" w:rsidR="007D4396" w:rsidRDefault="007D4396">
      <w:pPr>
        <w:pStyle w:val="ac"/>
      </w:pPr>
      <w:r>
        <w:rPr>
          <w:rStyle w:val="ab"/>
        </w:rPr>
        <w:annotationRef/>
      </w:r>
      <w:r>
        <w:t>Можливо треба ще додати «раду об’єднаної територіальної громади» ?</w:t>
      </w:r>
    </w:p>
  </w:comment>
  <w:comment w:id="87" w:author="user" w:date="2020-06-23T10:41:00Z" w:initials="u">
    <w:p w14:paraId="33153B33" w14:textId="34AA006E" w:rsidR="007D4396" w:rsidRPr="00516BB2" w:rsidRDefault="007D4396">
      <w:pPr>
        <w:pStyle w:val="ac"/>
      </w:pPr>
      <w:r>
        <w:rPr>
          <w:rStyle w:val="ab"/>
        </w:rPr>
        <w:annotationRef/>
      </w:r>
      <w:r>
        <w:t>Чи буде визначено даний термін в законі ? Якщо ні, то треба визначити</w:t>
      </w:r>
    </w:p>
  </w:comment>
  <w:comment w:id="88" w:author="user" w:date="2020-06-23T10:47:00Z" w:initials="u">
    <w:p w14:paraId="644F5D49" w14:textId="7C99F1E5" w:rsidR="007D4396" w:rsidRDefault="007D4396">
      <w:pPr>
        <w:pStyle w:val="ac"/>
      </w:pPr>
      <w:r>
        <w:rPr>
          <w:rStyle w:val="ab"/>
        </w:rPr>
        <w:annotationRef/>
      </w:r>
      <w:r>
        <w:t>Чи буде визначено даний термін в законі? Якщо ні, то треба визначити</w:t>
      </w:r>
    </w:p>
  </w:comment>
  <w:comment w:id="89" w:author="user" w:date="2020-06-23T10:58:00Z" w:initials="u">
    <w:p w14:paraId="2EDEFDBA" w14:textId="4C51BC70" w:rsidR="007D4396" w:rsidRDefault="007D4396">
      <w:pPr>
        <w:pStyle w:val="ac"/>
      </w:pPr>
      <w:r>
        <w:rPr>
          <w:rStyle w:val="ab"/>
        </w:rPr>
        <w:annotationRef/>
      </w:r>
      <w:r>
        <w:t>Можливо треба  додати «ради об’єднаних територіальних громад» ?</w:t>
      </w:r>
    </w:p>
  </w:comment>
  <w:comment w:id="90" w:author="user" w:date="2020-06-23T11:03:00Z" w:initials="u">
    <w:p w14:paraId="469AB910" w14:textId="7C4FAEC1" w:rsidR="007D4396" w:rsidRDefault="007D4396">
      <w:pPr>
        <w:pStyle w:val="ac"/>
      </w:pPr>
      <w:r>
        <w:rPr>
          <w:rStyle w:val="ab"/>
        </w:rPr>
        <w:annotationRef/>
      </w:r>
      <w:r>
        <w:t>Можливо краще написати «з радою ОТГ» ?</w:t>
      </w:r>
    </w:p>
  </w:comment>
  <w:comment w:id="91" w:author="user" w:date="2020-06-23T11:10:00Z" w:initials="u">
    <w:p w14:paraId="60FB7D2F" w14:textId="272969FC" w:rsidR="007D4396" w:rsidRDefault="007D4396">
      <w:pPr>
        <w:pStyle w:val="ac"/>
      </w:pPr>
      <w:r>
        <w:rPr>
          <w:rStyle w:val="ab"/>
        </w:rPr>
        <w:annotationRef/>
      </w:r>
      <w:r>
        <w:t xml:space="preserve">Не узгоджується з правкою 50, де написано що сільські та селищні ради, які не мають ЦНАПів можуть отримувати адмін послуги на основі договору про співробітництво у сфері наданні адмін. послуг. </w:t>
      </w:r>
    </w:p>
  </w:comment>
  <w:comment w:id="92" w:author="user" w:date="2020-06-23T11:13:00Z" w:initials="u">
    <w:p w14:paraId="30CCA6DE" w14:textId="10BF750E" w:rsidR="007D4396" w:rsidRDefault="007D4396">
      <w:pPr>
        <w:pStyle w:val="ac"/>
      </w:pPr>
      <w:r>
        <w:rPr>
          <w:rStyle w:val="ab"/>
        </w:rPr>
        <w:annotationRef/>
      </w:r>
      <w:r>
        <w:t>Не узгоджується з правкою 50, де написано що сільські та селищні ради, які не мають ЦНАПів можуть отримувати адмін послуги на основі договору про співробітництво у сфері наданні адмін. послуг.</w:t>
      </w:r>
    </w:p>
  </w:comment>
  <w:comment w:id="94" w:author="user" w:date="2020-06-23T11:39:00Z" w:initials="u">
    <w:p w14:paraId="2E630907" w14:textId="499AA85B" w:rsidR="007B37CD" w:rsidRDefault="007B37CD">
      <w:pPr>
        <w:pStyle w:val="ac"/>
      </w:pPr>
      <w:r>
        <w:rPr>
          <w:rStyle w:val="ab"/>
        </w:rPr>
        <w:annotationRef/>
      </w:r>
      <w:r>
        <w:t xml:space="preserve">Можливо тоді краще написати, що в такому випадку зазначені документи направляються суб’єктами надання адмін. послуг до ЦНАП? Або суб’єкт надання адмін послуг має надати відповідь, що відповідні послуги надаються через цнап або через веб портал ? </w:t>
      </w:r>
    </w:p>
  </w:comment>
  <w:comment w:id="96" w:author="user" w:date="2020-06-23T11:55:00Z" w:initials="u">
    <w:p w14:paraId="398C65CB" w14:textId="6001A185" w:rsidR="007B37CD" w:rsidRDefault="007B37CD">
      <w:pPr>
        <w:pStyle w:val="ac"/>
      </w:pPr>
      <w:r>
        <w:rPr>
          <w:rStyle w:val="ab"/>
        </w:rPr>
        <w:annotationRef/>
      </w:r>
      <w:r>
        <w:t>Можливо треба додати соціальні послуги ?</w:t>
      </w:r>
    </w:p>
  </w:comment>
  <w:comment w:id="99" w:author="user" w:date="2020-06-23T12:21:00Z" w:initials="u">
    <w:p w14:paraId="26733871" w14:textId="6088DF71" w:rsidR="007B37CD" w:rsidRDefault="007B37CD">
      <w:pPr>
        <w:pStyle w:val="ac"/>
      </w:pPr>
      <w:r>
        <w:rPr>
          <w:rStyle w:val="ab"/>
        </w:rPr>
        <w:annotationRef/>
      </w:r>
      <w:r>
        <w:t>Здається це не зовсім законно, треба дослідити це питання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8CCAC7" w15:done="0"/>
  <w15:commentEx w15:paraId="614BE5AB" w15:done="0"/>
  <w15:commentEx w15:paraId="37B6C5DC" w15:done="0"/>
  <w15:commentEx w15:paraId="79D1629C" w15:done="0"/>
  <w15:commentEx w15:paraId="70C0E4C5" w15:done="0"/>
  <w15:commentEx w15:paraId="33153B33" w15:done="0"/>
  <w15:commentEx w15:paraId="644F5D49" w15:done="0"/>
  <w15:commentEx w15:paraId="2EDEFDBA" w15:done="0"/>
  <w15:commentEx w15:paraId="469AB910" w15:done="0"/>
  <w15:commentEx w15:paraId="60FB7D2F" w15:done="0"/>
  <w15:commentEx w15:paraId="30CCA6DE" w15:done="0"/>
  <w15:commentEx w15:paraId="2E630907" w15:done="0"/>
  <w15:commentEx w15:paraId="398C65CB" w15:done="0"/>
  <w15:commentEx w15:paraId="267338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4BC6" w16cex:dateUtc="2020-06-23T06:37:00Z"/>
  <w16cex:commentExtensible w16cex:durableId="229C4F72" w16cex:dateUtc="2020-06-23T06:52:00Z"/>
  <w16cex:commentExtensible w16cex:durableId="229C4FF6" w16cex:dateUtc="2020-06-23T06:55:00Z"/>
  <w16cex:commentExtensible w16cex:durableId="229C524A" w16cex:dateUtc="2020-06-23T07:04:00Z"/>
  <w16cex:commentExtensible w16cex:durableId="229C53A3" w16cex:dateUtc="2020-06-23T07:10:00Z"/>
  <w16cex:commentExtensible w16cex:durableId="229C5AEB" w16cex:dateUtc="2020-06-23T07:41:00Z"/>
  <w16cex:commentExtensible w16cex:durableId="229C5C35" w16cex:dateUtc="2020-06-23T07:47:00Z"/>
  <w16cex:commentExtensible w16cex:durableId="229C5EC4" w16cex:dateUtc="2020-06-23T07:58:00Z"/>
  <w16cex:commentExtensible w16cex:durableId="229C600E" w16cex:dateUtc="2020-06-23T08:03:00Z"/>
  <w16cex:commentExtensible w16cex:durableId="229C6197" w16cex:dateUtc="2020-06-23T08:10:00Z"/>
  <w16cex:commentExtensible w16cex:durableId="229C6271" w16cex:dateUtc="2020-06-23T08:13:00Z"/>
  <w16cex:commentExtensible w16cex:durableId="229C688F" w16cex:dateUtc="2020-06-23T08:39:00Z"/>
  <w16cex:commentExtensible w16cex:durableId="229C6C17" w16cex:dateUtc="2020-06-23T08:55:00Z"/>
  <w16cex:commentExtensible w16cex:durableId="229C7263" w16cex:dateUtc="2020-06-23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8CCAC7" w16cid:durableId="229C4BC6"/>
  <w16cid:commentId w16cid:paraId="614BE5AB" w16cid:durableId="229C4F72"/>
  <w16cid:commentId w16cid:paraId="37B6C5DC" w16cid:durableId="229C4FF6"/>
  <w16cid:commentId w16cid:paraId="79D1629C" w16cid:durableId="229C524A"/>
  <w16cid:commentId w16cid:paraId="70C0E4C5" w16cid:durableId="229C53A3"/>
  <w16cid:commentId w16cid:paraId="33153B33" w16cid:durableId="229C5AEB"/>
  <w16cid:commentId w16cid:paraId="644F5D49" w16cid:durableId="229C5C35"/>
  <w16cid:commentId w16cid:paraId="2EDEFDBA" w16cid:durableId="229C5EC4"/>
  <w16cid:commentId w16cid:paraId="469AB910" w16cid:durableId="229C600E"/>
  <w16cid:commentId w16cid:paraId="60FB7D2F" w16cid:durableId="229C6197"/>
  <w16cid:commentId w16cid:paraId="30CCA6DE" w16cid:durableId="229C6271"/>
  <w16cid:commentId w16cid:paraId="2E630907" w16cid:durableId="229C688F"/>
  <w16cid:commentId w16cid:paraId="398C65CB" w16cid:durableId="229C6C17"/>
  <w16cid:commentId w16cid:paraId="26733871" w16cid:durableId="229C72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1565D" w14:textId="77777777" w:rsidR="000772D6" w:rsidRDefault="000772D6" w:rsidP="00D06EE9">
      <w:pPr>
        <w:spacing w:after="0" w:line="240" w:lineRule="auto"/>
      </w:pPr>
      <w:r>
        <w:separator/>
      </w:r>
    </w:p>
  </w:endnote>
  <w:endnote w:type="continuationSeparator" w:id="0">
    <w:p w14:paraId="1A545AF0" w14:textId="77777777" w:rsidR="000772D6" w:rsidRDefault="000772D6" w:rsidP="00D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BF4D" w14:textId="77777777" w:rsidR="000772D6" w:rsidRDefault="000772D6" w:rsidP="00D06EE9">
      <w:pPr>
        <w:spacing w:after="0" w:line="240" w:lineRule="auto"/>
      </w:pPr>
      <w:r>
        <w:separator/>
      </w:r>
    </w:p>
  </w:footnote>
  <w:footnote w:type="continuationSeparator" w:id="0">
    <w:p w14:paraId="0CE16FE5" w14:textId="77777777" w:rsidR="000772D6" w:rsidRDefault="000772D6" w:rsidP="00D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30EE"/>
    <w:multiLevelType w:val="hybridMultilevel"/>
    <w:tmpl w:val="62105DA2"/>
    <w:lvl w:ilvl="0" w:tplc="953E0A96">
      <w:start w:val="1"/>
      <w:numFmt w:val="decimal"/>
      <w:lvlText w:val="%1."/>
      <w:lvlJc w:val="left"/>
      <w:pPr>
        <w:tabs>
          <w:tab w:val="num" w:pos="750"/>
        </w:tabs>
        <w:ind w:left="750" w:hanging="39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C367CB7"/>
    <w:multiLevelType w:val="hybridMultilevel"/>
    <w:tmpl w:val="B150FA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A68620A"/>
    <w:multiLevelType w:val="hybridMultilevel"/>
    <w:tmpl w:val="69DC92EE"/>
    <w:lvl w:ilvl="0" w:tplc="AE8A8D12">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3" w15:restartNumberingAfterBreak="0">
    <w:nsid w:val="6B5031CB"/>
    <w:multiLevelType w:val="hybridMultilevel"/>
    <w:tmpl w:val="48C8B692"/>
    <w:lvl w:ilvl="0" w:tplc="FD8229F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11A8D"/>
    <w:rsid w:val="00011DFA"/>
    <w:rsid w:val="000229E7"/>
    <w:rsid w:val="00023A7E"/>
    <w:rsid w:val="00024639"/>
    <w:rsid w:val="00036D1D"/>
    <w:rsid w:val="000457B0"/>
    <w:rsid w:val="00045F1E"/>
    <w:rsid w:val="00056099"/>
    <w:rsid w:val="00060CEB"/>
    <w:rsid w:val="000772D6"/>
    <w:rsid w:val="000A033F"/>
    <w:rsid w:val="000A226C"/>
    <w:rsid w:val="000C0581"/>
    <w:rsid w:val="000C076E"/>
    <w:rsid w:val="000C76D2"/>
    <w:rsid w:val="000E31DB"/>
    <w:rsid w:val="000E5484"/>
    <w:rsid w:val="00110921"/>
    <w:rsid w:val="00111FBE"/>
    <w:rsid w:val="00130246"/>
    <w:rsid w:val="00150421"/>
    <w:rsid w:val="00152255"/>
    <w:rsid w:val="001548BC"/>
    <w:rsid w:val="001777F2"/>
    <w:rsid w:val="0018374B"/>
    <w:rsid w:val="00196DE0"/>
    <w:rsid w:val="001B0409"/>
    <w:rsid w:val="001B1F45"/>
    <w:rsid w:val="001C66CC"/>
    <w:rsid w:val="001F71EF"/>
    <w:rsid w:val="00214DF2"/>
    <w:rsid w:val="00214E58"/>
    <w:rsid w:val="002330F0"/>
    <w:rsid w:val="00240266"/>
    <w:rsid w:val="00243537"/>
    <w:rsid w:val="002519D3"/>
    <w:rsid w:val="0025212E"/>
    <w:rsid w:val="002667A2"/>
    <w:rsid w:val="0027388C"/>
    <w:rsid w:val="00280A87"/>
    <w:rsid w:val="00286605"/>
    <w:rsid w:val="00287427"/>
    <w:rsid w:val="002A6DF0"/>
    <w:rsid w:val="002B2CFA"/>
    <w:rsid w:val="002C1AEF"/>
    <w:rsid w:val="002D4A91"/>
    <w:rsid w:val="002E0B5F"/>
    <w:rsid w:val="0032196E"/>
    <w:rsid w:val="00331395"/>
    <w:rsid w:val="00340168"/>
    <w:rsid w:val="00351E81"/>
    <w:rsid w:val="003760DD"/>
    <w:rsid w:val="00380805"/>
    <w:rsid w:val="003844AF"/>
    <w:rsid w:val="003864F4"/>
    <w:rsid w:val="00391D76"/>
    <w:rsid w:val="003B089A"/>
    <w:rsid w:val="003C1C77"/>
    <w:rsid w:val="003C69C6"/>
    <w:rsid w:val="003D206D"/>
    <w:rsid w:val="004048DD"/>
    <w:rsid w:val="00404D68"/>
    <w:rsid w:val="00415D41"/>
    <w:rsid w:val="00417DE2"/>
    <w:rsid w:val="004203F4"/>
    <w:rsid w:val="0043049E"/>
    <w:rsid w:val="00430D11"/>
    <w:rsid w:val="00442F9D"/>
    <w:rsid w:val="00444220"/>
    <w:rsid w:val="004464F5"/>
    <w:rsid w:val="0045156D"/>
    <w:rsid w:val="0046130E"/>
    <w:rsid w:val="00461F83"/>
    <w:rsid w:val="004A3AE4"/>
    <w:rsid w:val="004A531B"/>
    <w:rsid w:val="004B0022"/>
    <w:rsid w:val="004B412C"/>
    <w:rsid w:val="004B4A83"/>
    <w:rsid w:val="004B6FE1"/>
    <w:rsid w:val="004E3836"/>
    <w:rsid w:val="004E3DB4"/>
    <w:rsid w:val="00511BD5"/>
    <w:rsid w:val="00516BB2"/>
    <w:rsid w:val="00521121"/>
    <w:rsid w:val="005266DF"/>
    <w:rsid w:val="005571E4"/>
    <w:rsid w:val="00560FD7"/>
    <w:rsid w:val="00565A77"/>
    <w:rsid w:val="00566D37"/>
    <w:rsid w:val="00572D7A"/>
    <w:rsid w:val="00575145"/>
    <w:rsid w:val="0059254F"/>
    <w:rsid w:val="005A6C16"/>
    <w:rsid w:val="005A7638"/>
    <w:rsid w:val="005B3B4B"/>
    <w:rsid w:val="005C428F"/>
    <w:rsid w:val="005D02E8"/>
    <w:rsid w:val="005D0502"/>
    <w:rsid w:val="005D08F3"/>
    <w:rsid w:val="005D6241"/>
    <w:rsid w:val="005E0B78"/>
    <w:rsid w:val="005E28A4"/>
    <w:rsid w:val="00600BF8"/>
    <w:rsid w:val="00626157"/>
    <w:rsid w:val="00627F03"/>
    <w:rsid w:val="00633296"/>
    <w:rsid w:val="0063429C"/>
    <w:rsid w:val="0064169B"/>
    <w:rsid w:val="00643A4E"/>
    <w:rsid w:val="00652AAD"/>
    <w:rsid w:val="00654065"/>
    <w:rsid w:val="00662F5B"/>
    <w:rsid w:val="006640C7"/>
    <w:rsid w:val="006739F2"/>
    <w:rsid w:val="00682B53"/>
    <w:rsid w:val="00683456"/>
    <w:rsid w:val="0068392A"/>
    <w:rsid w:val="006C1B61"/>
    <w:rsid w:val="006C31BF"/>
    <w:rsid w:val="006C4D73"/>
    <w:rsid w:val="006C636D"/>
    <w:rsid w:val="006C7081"/>
    <w:rsid w:val="006D1398"/>
    <w:rsid w:val="006E4A7B"/>
    <w:rsid w:val="006E548E"/>
    <w:rsid w:val="006F0135"/>
    <w:rsid w:val="00701DCF"/>
    <w:rsid w:val="007056DD"/>
    <w:rsid w:val="00715616"/>
    <w:rsid w:val="0072054D"/>
    <w:rsid w:val="0073064F"/>
    <w:rsid w:val="00760CF7"/>
    <w:rsid w:val="00764DF4"/>
    <w:rsid w:val="007718C7"/>
    <w:rsid w:val="00771F8B"/>
    <w:rsid w:val="0077468D"/>
    <w:rsid w:val="00791B0D"/>
    <w:rsid w:val="00793B4D"/>
    <w:rsid w:val="007A11E4"/>
    <w:rsid w:val="007A298D"/>
    <w:rsid w:val="007A6AAC"/>
    <w:rsid w:val="007B269E"/>
    <w:rsid w:val="007B37CD"/>
    <w:rsid w:val="007B3E0A"/>
    <w:rsid w:val="007D0CCF"/>
    <w:rsid w:val="007D4396"/>
    <w:rsid w:val="007F625B"/>
    <w:rsid w:val="00802376"/>
    <w:rsid w:val="0081387B"/>
    <w:rsid w:val="00817B8C"/>
    <w:rsid w:val="00823B6D"/>
    <w:rsid w:val="00836C90"/>
    <w:rsid w:val="00837553"/>
    <w:rsid w:val="00847F36"/>
    <w:rsid w:val="0086464D"/>
    <w:rsid w:val="0087709E"/>
    <w:rsid w:val="00895FD2"/>
    <w:rsid w:val="008A1343"/>
    <w:rsid w:val="008A4D88"/>
    <w:rsid w:val="008B0789"/>
    <w:rsid w:val="008B7F14"/>
    <w:rsid w:val="008C2B2A"/>
    <w:rsid w:val="008E489B"/>
    <w:rsid w:val="008F22AD"/>
    <w:rsid w:val="008F2562"/>
    <w:rsid w:val="008F4372"/>
    <w:rsid w:val="009059CE"/>
    <w:rsid w:val="009237D8"/>
    <w:rsid w:val="009320E3"/>
    <w:rsid w:val="0093572B"/>
    <w:rsid w:val="00942A14"/>
    <w:rsid w:val="00951971"/>
    <w:rsid w:val="00980B22"/>
    <w:rsid w:val="00990DE1"/>
    <w:rsid w:val="009A5C9B"/>
    <w:rsid w:val="009B4334"/>
    <w:rsid w:val="009C0870"/>
    <w:rsid w:val="009C2060"/>
    <w:rsid w:val="009C2401"/>
    <w:rsid w:val="009F23AB"/>
    <w:rsid w:val="009F73D2"/>
    <w:rsid w:val="00A02CC9"/>
    <w:rsid w:val="00A26A0F"/>
    <w:rsid w:val="00A27908"/>
    <w:rsid w:val="00A314B3"/>
    <w:rsid w:val="00A332AA"/>
    <w:rsid w:val="00A4259B"/>
    <w:rsid w:val="00A51299"/>
    <w:rsid w:val="00A5542B"/>
    <w:rsid w:val="00A72DFD"/>
    <w:rsid w:val="00A80866"/>
    <w:rsid w:val="00A86C92"/>
    <w:rsid w:val="00A91F6A"/>
    <w:rsid w:val="00AA13FB"/>
    <w:rsid w:val="00AA5D11"/>
    <w:rsid w:val="00AA62CA"/>
    <w:rsid w:val="00AF4F3F"/>
    <w:rsid w:val="00AF70B1"/>
    <w:rsid w:val="00B44525"/>
    <w:rsid w:val="00B55BFB"/>
    <w:rsid w:val="00B57501"/>
    <w:rsid w:val="00B57D74"/>
    <w:rsid w:val="00B6271F"/>
    <w:rsid w:val="00B75FDB"/>
    <w:rsid w:val="00B76038"/>
    <w:rsid w:val="00B76C82"/>
    <w:rsid w:val="00B8553C"/>
    <w:rsid w:val="00B913EA"/>
    <w:rsid w:val="00BB713F"/>
    <w:rsid w:val="00BB7E1D"/>
    <w:rsid w:val="00BD1114"/>
    <w:rsid w:val="00BD4726"/>
    <w:rsid w:val="00BD6702"/>
    <w:rsid w:val="00BE5141"/>
    <w:rsid w:val="00BF066E"/>
    <w:rsid w:val="00C26BE7"/>
    <w:rsid w:val="00C43D49"/>
    <w:rsid w:val="00C63FBE"/>
    <w:rsid w:val="00C71210"/>
    <w:rsid w:val="00C81796"/>
    <w:rsid w:val="00C821AB"/>
    <w:rsid w:val="00C845DB"/>
    <w:rsid w:val="00C967D7"/>
    <w:rsid w:val="00CA67F5"/>
    <w:rsid w:val="00CB419F"/>
    <w:rsid w:val="00CB799E"/>
    <w:rsid w:val="00CC0F4B"/>
    <w:rsid w:val="00CD1466"/>
    <w:rsid w:val="00D06EE9"/>
    <w:rsid w:val="00D105E0"/>
    <w:rsid w:val="00D15290"/>
    <w:rsid w:val="00D20C1E"/>
    <w:rsid w:val="00D21CA1"/>
    <w:rsid w:val="00D34846"/>
    <w:rsid w:val="00D701CA"/>
    <w:rsid w:val="00D8038D"/>
    <w:rsid w:val="00D80C54"/>
    <w:rsid w:val="00D87740"/>
    <w:rsid w:val="00DA1D0F"/>
    <w:rsid w:val="00DA4BD5"/>
    <w:rsid w:val="00DD3A12"/>
    <w:rsid w:val="00DE5442"/>
    <w:rsid w:val="00DF7655"/>
    <w:rsid w:val="00E02A7A"/>
    <w:rsid w:val="00E10245"/>
    <w:rsid w:val="00E50728"/>
    <w:rsid w:val="00E53151"/>
    <w:rsid w:val="00E614E1"/>
    <w:rsid w:val="00E66D8E"/>
    <w:rsid w:val="00E676C1"/>
    <w:rsid w:val="00E9407B"/>
    <w:rsid w:val="00EB4B33"/>
    <w:rsid w:val="00ED46BD"/>
    <w:rsid w:val="00EE70CC"/>
    <w:rsid w:val="00F00655"/>
    <w:rsid w:val="00F04B69"/>
    <w:rsid w:val="00F1011F"/>
    <w:rsid w:val="00F11DCB"/>
    <w:rsid w:val="00F121D3"/>
    <w:rsid w:val="00F146BA"/>
    <w:rsid w:val="00F22092"/>
    <w:rsid w:val="00F3650B"/>
    <w:rsid w:val="00F634CA"/>
    <w:rsid w:val="00F762F4"/>
    <w:rsid w:val="00F83A3C"/>
    <w:rsid w:val="00F95B50"/>
    <w:rsid w:val="00F96011"/>
    <w:rsid w:val="00FB0BAE"/>
    <w:rsid w:val="00FC30DD"/>
    <w:rsid w:val="00FF0390"/>
    <w:rsid w:val="00FF0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C2E23"/>
  <w15:docId w15:val="{3B2EBA40-8CB8-412B-9B5D-66B54CFE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1B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02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B419F"/>
    <w:pPr>
      <w:autoSpaceDE w:val="0"/>
      <w:autoSpaceDN w:val="0"/>
      <w:adjustRightInd w:val="0"/>
    </w:pPr>
    <w:rPr>
      <w:rFonts w:ascii="Arial" w:hAnsi="Arial" w:cs="Arial"/>
      <w:color w:val="000000"/>
      <w:sz w:val="24"/>
      <w:szCs w:val="24"/>
    </w:rPr>
  </w:style>
  <w:style w:type="paragraph" w:styleId="a4">
    <w:name w:val="List Paragraph"/>
    <w:basedOn w:val="a"/>
    <w:uiPriority w:val="34"/>
    <w:qFormat/>
    <w:rsid w:val="004B6FE1"/>
    <w:pPr>
      <w:spacing w:line="276" w:lineRule="auto"/>
      <w:ind w:left="720"/>
      <w:contextualSpacing/>
    </w:pPr>
    <w:rPr>
      <w:rFonts w:eastAsia="Times New Roman"/>
      <w:sz w:val="21"/>
      <w:szCs w:val="21"/>
      <w:lang w:val="en-US"/>
    </w:rPr>
  </w:style>
  <w:style w:type="paragraph" w:styleId="a5">
    <w:name w:val="header"/>
    <w:basedOn w:val="a"/>
    <w:link w:val="a6"/>
    <w:uiPriority w:val="99"/>
    <w:unhideWhenUsed/>
    <w:rsid w:val="00D06EE9"/>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06EE9"/>
    <w:rPr>
      <w:lang w:eastAsia="en-US"/>
    </w:rPr>
  </w:style>
  <w:style w:type="paragraph" w:styleId="a7">
    <w:name w:val="footer"/>
    <w:basedOn w:val="a"/>
    <w:link w:val="a8"/>
    <w:uiPriority w:val="99"/>
    <w:unhideWhenUsed/>
    <w:rsid w:val="00D06EE9"/>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06EE9"/>
    <w:rPr>
      <w:lang w:eastAsia="en-US"/>
    </w:rPr>
  </w:style>
  <w:style w:type="paragraph" w:styleId="a9">
    <w:name w:val="Balloon Text"/>
    <w:basedOn w:val="a"/>
    <w:link w:val="aa"/>
    <w:uiPriority w:val="99"/>
    <w:semiHidden/>
    <w:unhideWhenUsed/>
    <w:rsid w:val="001548B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548BC"/>
    <w:rPr>
      <w:rFonts w:ascii="Segoe UI" w:hAnsi="Segoe UI" w:cs="Segoe UI"/>
      <w:sz w:val="18"/>
      <w:szCs w:val="18"/>
      <w:lang w:eastAsia="en-US"/>
    </w:rPr>
  </w:style>
  <w:style w:type="character" w:styleId="ab">
    <w:name w:val="annotation reference"/>
    <w:basedOn w:val="a0"/>
    <w:uiPriority w:val="99"/>
    <w:semiHidden/>
    <w:unhideWhenUsed/>
    <w:rsid w:val="001548BC"/>
    <w:rPr>
      <w:sz w:val="16"/>
      <w:szCs w:val="16"/>
    </w:rPr>
  </w:style>
  <w:style w:type="paragraph" w:styleId="ac">
    <w:name w:val="annotation text"/>
    <w:basedOn w:val="a"/>
    <w:link w:val="ad"/>
    <w:uiPriority w:val="99"/>
    <w:unhideWhenUsed/>
    <w:rsid w:val="001548BC"/>
    <w:pPr>
      <w:spacing w:line="240" w:lineRule="auto"/>
    </w:pPr>
    <w:rPr>
      <w:sz w:val="20"/>
      <w:szCs w:val="20"/>
    </w:rPr>
  </w:style>
  <w:style w:type="character" w:customStyle="1" w:styleId="ad">
    <w:name w:val="Текст примітки Знак"/>
    <w:basedOn w:val="a0"/>
    <w:link w:val="ac"/>
    <w:uiPriority w:val="99"/>
    <w:rsid w:val="001548BC"/>
    <w:rPr>
      <w:sz w:val="20"/>
      <w:szCs w:val="20"/>
      <w:lang w:eastAsia="en-US"/>
    </w:rPr>
  </w:style>
  <w:style w:type="paragraph" w:styleId="ae">
    <w:name w:val="annotation subject"/>
    <w:basedOn w:val="ac"/>
    <w:next w:val="ac"/>
    <w:link w:val="af"/>
    <w:uiPriority w:val="99"/>
    <w:semiHidden/>
    <w:unhideWhenUsed/>
    <w:rsid w:val="001548BC"/>
    <w:rPr>
      <w:b/>
      <w:bCs/>
    </w:rPr>
  </w:style>
  <w:style w:type="character" w:customStyle="1" w:styleId="af">
    <w:name w:val="Тема примітки Знак"/>
    <w:basedOn w:val="ad"/>
    <w:link w:val="ae"/>
    <w:uiPriority w:val="99"/>
    <w:semiHidden/>
    <w:rsid w:val="001548BC"/>
    <w:rPr>
      <w:b/>
      <w:bCs/>
      <w:sz w:val="20"/>
      <w:szCs w:val="20"/>
      <w:lang w:eastAsia="en-US"/>
    </w:rPr>
  </w:style>
  <w:style w:type="paragraph" w:customStyle="1" w:styleId="TableParagraph">
    <w:name w:val="Table Paragraph"/>
    <w:basedOn w:val="a"/>
    <w:uiPriority w:val="1"/>
    <w:qFormat/>
    <w:rsid w:val="008B0789"/>
    <w:pPr>
      <w:widowControl w:val="0"/>
      <w:autoSpaceDE w:val="0"/>
      <w:autoSpaceDN w:val="0"/>
      <w:spacing w:after="0" w:line="240" w:lineRule="auto"/>
    </w:pPr>
    <w:rPr>
      <w:rFonts w:ascii="Times New Roman" w:eastAsia="Times New Roman" w:hAnsi="Times New Roman"/>
      <w:lang w:eastAsia="uk-UA" w:bidi="uk-UA"/>
    </w:rPr>
  </w:style>
  <w:style w:type="paragraph" w:styleId="af0">
    <w:name w:val="footnote text"/>
    <w:basedOn w:val="a"/>
    <w:link w:val="af1"/>
    <w:uiPriority w:val="99"/>
    <w:semiHidden/>
    <w:unhideWhenUsed/>
    <w:rsid w:val="007B37CD"/>
    <w:pPr>
      <w:spacing w:after="0" w:line="240" w:lineRule="auto"/>
    </w:pPr>
    <w:rPr>
      <w:sz w:val="20"/>
      <w:szCs w:val="20"/>
    </w:rPr>
  </w:style>
  <w:style w:type="character" w:customStyle="1" w:styleId="af1">
    <w:name w:val="Текст виноски Знак"/>
    <w:basedOn w:val="a0"/>
    <w:link w:val="af0"/>
    <w:uiPriority w:val="99"/>
    <w:semiHidden/>
    <w:rsid w:val="007B37CD"/>
    <w:rPr>
      <w:sz w:val="20"/>
      <w:szCs w:val="20"/>
      <w:lang w:eastAsia="en-US"/>
    </w:rPr>
  </w:style>
  <w:style w:type="paragraph" w:styleId="af2">
    <w:name w:val="No Spacing"/>
    <w:uiPriority w:val="1"/>
    <w:qFormat/>
    <w:rsid w:val="00B5750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98807">
      <w:bodyDiv w:val="1"/>
      <w:marLeft w:val="0"/>
      <w:marRight w:val="0"/>
      <w:marTop w:val="0"/>
      <w:marBottom w:val="0"/>
      <w:divBdr>
        <w:top w:val="none" w:sz="0" w:space="0" w:color="auto"/>
        <w:left w:val="none" w:sz="0" w:space="0" w:color="auto"/>
        <w:bottom w:val="none" w:sz="0" w:space="0" w:color="auto"/>
        <w:right w:val="none" w:sz="0" w:space="0" w:color="auto"/>
      </w:divBdr>
    </w:div>
    <w:div w:id="1860778838">
      <w:marLeft w:val="0"/>
      <w:marRight w:val="0"/>
      <w:marTop w:val="0"/>
      <w:marBottom w:val="0"/>
      <w:divBdr>
        <w:top w:val="none" w:sz="0" w:space="0" w:color="auto"/>
        <w:left w:val="none" w:sz="0" w:space="0" w:color="auto"/>
        <w:bottom w:val="none" w:sz="0" w:space="0" w:color="auto"/>
        <w:right w:val="none" w:sz="0" w:space="0" w:color="auto"/>
      </w:divBdr>
    </w:div>
    <w:div w:id="1860778839">
      <w:marLeft w:val="0"/>
      <w:marRight w:val="0"/>
      <w:marTop w:val="0"/>
      <w:marBottom w:val="0"/>
      <w:divBdr>
        <w:top w:val="none" w:sz="0" w:space="0" w:color="auto"/>
        <w:left w:val="none" w:sz="0" w:space="0" w:color="auto"/>
        <w:bottom w:val="none" w:sz="0" w:space="0" w:color="auto"/>
        <w:right w:val="none" w:sz="0" w:space="0" w:color="auto"/>
      </w:divBdr>
    </w:div>
    <w:div w:id="1860778840">
      <w:marLeft w:val="0"/>
      <w:marRight w:val="0"/>
      <w:marTop w:val="0"/>
      <w:marBottom w:val="0"/>
      <w:divBdr>
        <w:top w:val="none" w:sz="0" w:space="0" w:color="auto"/>
        <w:left w:val="none" w:sz="0" w:space="0" w:color="auto"/>
        <w:bottom w:val="none" w:sz="0" w:space="0" w:color="auto"/>
        <w:right w:val="none" w:sz="0" w:space="0" w:color="auto"/>
      </w:divBdr>
    </w:div>
    <w:div w:id="1860778841">
      <w:marLeft w:val="0"/>
      <w:marRight w:val="0"/>
      <w:marTop w:val="0"/>
      <w:marBottom w:val="0"/>
      <w:divBdr>
        <w:top w:val="none" w:sz="0" w:space="0" w:color="auto"/>
        <w:left w:val="none" w:sz="0" w:space="0" w:color="auto"/>
        <w:bottom w:val="none" w:sz="0" w:space="0" w:color="auto"/>
        <w:right w:val="none" w:sz="0" w:space="0" w:color="auto"/>
      </w:divBdr>
    </w:div>
    <w:div w:id="1860778842">
      <w:marLeft w:val="0"/>
      <w:marRight w:val="0"/>
      <w:marTop w:val="0"/>
      <w:marBottom w:val="0"/>
      <w:divBdr>
        <w:top w:val="none" w:sz="0" w:space="0" w:color="auto"/>
        <w:left w:val="none" w:sz="0" w:space="0" w:color="auto"/>
        <w:bottom w:val="none" w:sz="0" w:space="0" w:color="auto"/>
        <w:right w:val="none" w:sz="0" w:space="0" w:color="auto"/>
      </w:divBdr>
    </w:div>
    <w:div w:id="1860778843">
      <w:marLeft w:val="0"/>
      <w:marRight w:val="0"/>
      <w:marTop w:val="0"/>
      <w:marBottom w:val="0"/>
      <w:divBdr>
        <w:top w:val="none" w:sz="0" w:space="0" w:color="auto"/>
        <w:left w:val="none" w:sz="0" w:space="0" w:color="auto"/>
        <w:bottom w:val="none" w:sz="0" w:space="0" w:color="auto"/>
        <w:right w:val="none" w:sz="0" w:space="0" w:color="auto"/>
      </w:divBdr>
    </w:div>
    <w:div w:id="1860778844">
      <w:marLeft w:val="0"/>
      <w:marRight w:val="0"/>
      <w:marTop w:val="0"/>
      <w:marBottom w:val="0"/>
      <w:divBdr>
        <w:top w:val="none" w:sz="0" w:space="0" w:color="auto"/>
        <w:left w:val="none" w:sz="0" w:space="0" w:color="auto"/>
        <w:bottom w:val="none" w:sz="0" w:space="0" w:color="auto"/>
        <w:right w:val="none" w:sz="0" w:space="0" w:color="auto"/>
      </w:divBdr>
    </w:div>
    <w:div w:id="1860778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ED7B-AB75-4C76-8B9A-55292391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113</Pages>
  <Words>107990</Words>
  <Characters>61555</Characters>
  <Application>Microsoft Office Word</Application>
  <DocSecurity>0</DocSecurity>
  <Lines>512</Lines>
  <Paragraphs>338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 до проекту Закону України</vt:lpstr>
      <vt:lpstr>Порівняльна таблиця до проекту Закону України</vt:lpstr>
    </vt:vector>
  </TitlesOfParts>
  <Company>ВР України</Company>
  <LinksUpToDate>false</LinksUpToDate>
  <CharactersWithSpaces>169207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 до проекту Закону України</dc:title>
  <dc:subject/>
  <dc:creator>Марина</dc:creator>
  <cp:keywords/>
  <dc:description/>
  <cp:lastModifiedBy>Маценко Марина Миколаївна</cp:lastModifiedBy>
  <cp:revision>6</cp:revision>
  <dcterms:created xsi:type="dcterms:W3CDTF">2020-06-24T11:49:00Z</dcterms:created>
  <dcterms:modified xsi:type="dcterms:W3CDTF">2020-06-24T12:20:00Z</dcterms:modified>
</cp:coreProperties>
</file>